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643" w14:textId="322DA3D5" w:rsidR="00084196" w:rsidRPr="00FB2376" w:rsidRDefault="0051685A" w:rsidP="001F0B21">
      <w:pPr>
        <w:pStyle w:val="Heading1"/>
        <w:jc w:val="both"/>
        <w:rPr>
          <w:rFonts w:asciiTheme="minorHAnsi" w:hAnsiTheme="minorHAnsi" w:cstheme="minorHAnsi"/>
        </w:rPr>
      </w:pPr>
      <w:r w:rsidRPr="00FB2376">
        <w:rPr>
          <w:rFonts w:asciiTheme="minorHAnsi" w:hAnsiTheme="minorHAnsi" w:cstheme="minorHAnsi"/>
        </w:rPr>
        <w:t xml:space="preserve">MHHS </w:t>
      </w:r>
      <w:r w:rsidR="005B7BE8">
        <w:rPr>
          <w:rFonts w:asciiTheme="minorHAnsi" w:hAnsiTheme="minorHAnsi" w:cstheme="minorHAnsi"/>
        </w:rPr>
        <w:t>Design Advisory</w:t>
      </w:r>
      <w:r w:rsidR="00265BBA">
        <w:rPr>
          <w:rFonts w:asciiTheme="minorHAnsi" w:hAnsiTheme="minorHAnsi" w:cstheme="minorHAnsi"/>
        </w:rPr>
        <w:t xml:space="preserve"> Group</w:t>
      </w:r>
      <w:r w:rsidR="003C6E94" w:rsidRPr="00FB2376">
        <w:rPr>
          <w:rFonts w:asciiTheme="minorHAnsi" w:hAnsiTheme="minorHAnsi" w:cstheme="minorHAnsi"/>
        </w:rPr>
        <w:t xml:space="preserve"> </w:t>
      </w:r>
      <w:r w:rsidR="00CA3E81">
        <w:rPr>
          <w:rFonts w:asciiTheme="minorHAnsi" w:hAnsiTheme="minorHAnsi" w:cstheme="minorHAnsi"/>
        </w:rPr>
        <w:t xml:space="preserve">(DAG) </w:t>
      </w:r>
      <w:r w:rsidR="00CA5F0D" w:rsidRPr="00FB2376">
        <w:rPr>
          <w:rFonts w:asciiTheme="minorHAnsi" w:hAnsiTheme="minorHAnsi" w:cstheme="minorHAnsi"/>
        </w:rPr>
        <w:t xml:space="preserve">Headline </w:t>
      </w:r>
      <w:r w:rsidR="00941EAA" w:rsidRPr="00FB2376">
        <w:rPr>
          <w:rFonts w:asciiTheme="minorHAnsi" w:hAnsiTheme="minorHAnsi" w:cstheme="minorHAnsi"/>
        </w:rPr>
        <w:t>R</w:t>
      </w:r>
      <w:r w:rsidR="00CA5F0D" w:rsidRPr="00FB2376">
        <w:rPr>
          <w:rFonts w:asciiTheme="minorHAnsi" w:hAnsiTheme="minorHAnsi" w:cstheme="minorHAnsi"/>
        </w:rPr>
        <w:t>eport</w:t>
      </w:r>
    </w:p>
    <w:p w14:paraId="12582128" w14:textId="0B8944FA" w:rsidR="00922B23" w:rsidRPr="00BE4420" w:rsidRDefault="00FE7490" w:rsidP="001F0B21">
      <w:pPr>
        <w:jc w:val="both"/>
        <w:rPr>
          <w:b/>
          <w:bCs/>
          <w:color w:val="5161FC" w:themeColor="accent1"/>
        </w:rPr>
      </w:pPr>
      <w:r w:rsidRPr="7B193654">
        <w:rPr>
          <w:b/>
          <w:bCs/>
          <w:color w:val="5160FC"/>
        </w:rPr>
        <w:t>Issue date</w:t>
      </w:r>
      <w:r w:rsidR="00412F87" w:rsidRPr="7B193654">
        <w:rPr>
          <w:b/>
          <w:bCs/>
          <w:color w:val="5160FC"/>
        </w:rPr>
        <w:t>:</w:t>
      </w:r>
      <w:r w:rsidR="00112C30" w:rsidRPr="7B193654">
        <w:rPr>
          <w:b/>
          <w:bCs/>
          <w:color w:val="5160FC"/>
        </w:rPr>
        <w:t xml:space="preserve"> </w:t>
      </w:r>
      <w:r w:rsidR="00E94BFD">
        <w:rPr>
          <w:b/>
          <w:bCs/>
          <w:color w:val="5160FC"/>
        </w:rPr>
        <w:t>1</w:t>
      </w:r>
      <w:r w:rsidR="004F59FB">
        <w:rPr>
          <w:b/>
          <w:bCs/>
          <w:color w:val="5160FC"/>
        </w:rPr>
        <w:t>7</w:t>
      </w:r>
      <w:r w:rsidR="00E94BFD">
        <w:rPr>
          <w:b/>
          <w:bCs/>
          <w:color w:val="5160FC"/>
        </w:rPr>
        <w:t>/</w:t>
      </w:r>
      <w:r w:rsidR="004F59FB">
        <w:rPr>
          <w:b/>
          <w:bCs/>
          <w:color w:val="5160FC"/>
        </w:rPr>
        <w:t>10</w:t>
      </w:r>
      <w:r w:rsidR="00C222DA" w:rsidRPr="7B193654">
        <w:rPr>
          <w:b/>
          <w:bCs/>
          <w:color w:val="5160FC"/>
        </w:rPr>
        <w:t>/</w:t>
      </w:r>
      <w:r w:rsidR="7FEF9A71" w:rsidRPr="6C542848">
        <w:rPr>
          <w:b/>
          <w:bCs/>
          <w:color w:val="5160FC"/>
        </w:rPr>
        <w:t>20</w:t>
      </w:r>
      <w:r w:rsidR="00B021FA" w:rsidRPr="6C542848">
        <w:rPr>
          <w:b/>
          <w:bCs/>
          <w:color w:val="5160FC"/>
        </w:rPr>
        <w:t>22</w:t>
      </w:r>
    </w:p>
    <w:tbl>
      <w:tblPr>
        <w:tblStyle w:val="TableGrid"/>
        <w:tblW w:w="15129"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2109"/>
        <w:gridCol w:w="5348"/>
        <w:gridCol w:w="246"/>
        <w:gridCol w:w="2078"/>
        <w:gridCol w:w="5348"/>
      </w:tblGrid>
      <w:tr w:rsidR="00526473" w:rsidRPr="00390D71" w14:paraId="1E9F6E40" w14:textId="77777777" w:rsidTr="7B193654">
        <w:trPr>
          <w:trHeight w:val="507"/>
          <w:jc w:val="center"/>
        </w:trPr>
        <w:tc>
          <w:tcPr>
            <w:tcW w:w="2109" w:type="dxa"/>
            <w:tcBorders>
              <w:top w:val="single" w:sz="4" w:space="0" w:color="041425" w:themeColor="text2"/>
              <w:left w:val="nil"/>
              <w:right w:val="nil"/>
            </w:tcBorders>
          </w:tcPr>
          <w:p w14:paraId="4455BB37" w14:textId="44F03112" w:rsidR="00526473" w:rsidRPr="00390D71" w:rsidRDefault="00526473" w:rsidP="001F0B21">
            <w:pPr>
              <w:pStyle w:val="MHHSTableTextSmall"/>
              <w:jc w:val="both"/>
              <w:rPr>
                <w:rFonts w:cstheme="minorHAnsi"/>
                <w:color w:val="041425" w:themeColor="text1"/>
              </w:rPr>
            </w:pPr>
            <w:r w:rsidRPr="00390D71">
              <w:rPr>
                <w:rFonts w:cstheme="minorHAnsi"/>
                <w:color w:val="041425" w:themeColor="text1"/>
              </w:rPr>
              <w:t>Meeting Number</w:t>
            </w:r>
          </w:p>
        </w:tc>
        <w:tc>
          <w:tcPr>
            <w:tcW w:w="5348" w:type="dxa"/>
            <w:tcBorders>
              <w:top w:val="single" w:sz="4" w:space="0" w:color="041425" w:themeColor="text2"/>
              <w:left w:val="nil"/>
              <w:right w:val="nil"/>
            </w:tcBorders>
          </w:tcPr>
          <w:p w14:paraId="2A7279FD" w14:textId="736CA8B9" w:rsidR="00526473" w:rsidRPr="00390D71" w:rsidRDefault="001F0476" w:rsidP="001F0B21">
            <w:pPr>
              <w:pStyle w:val="MHHSTableTextLarge"/>
              <w:jc w:val="both"/>
              <w:rPr>
                <w:rStyle w:val="Strong"/>
              </w:rPr>
            </w:pPr>
            <w:r w:rsidRPr="7B193654">
              <w:rPr>
                <w:rStyle w:val="Strong"/>
              </w:rPr>
              <w:t>DAG</w:t>
            </w:r>
            <w:r w:rsidR="00265BBA" w:rsidRPr="7B193654">
              <w:rPr>
                <w:rStyle w:val="Strong"/>
              </w:rPr>
              <w:t>0</w:t>
            </w:r>
            <w:r w:rsidR="00C13A91" w:rsidRPr="7B193654">
              <w:rPr>
                <w:rStyle w:val="Strong"/>
              </w:rPr>
              <w:t>1</w:t>
            </w:r>
            <w:r w:rsidR="00674551">
              <w:rPr>
                <w:rStyle w:val="Strong"/>
              </w:rPr>
              <w:t>6</w:t>
            </w:r>
          </w:p>
        </w:tc>
        <w:tc>
          <w:tcPr>
            <w:tcW w:w="246" w:type="dxa"/>
            <w:tcBorders>
              <w:top w:val="nil"/>
              <w:left w:val="nil"/>
              <w:bottom w:val="nil"/>
            </w:tcBorders>
          </w:tcPr>
          <w:p w14:paraId="0BDA8499" w14:textId="77777777" w:rsidR="00526473" w:rsidRPr="00390D71" w:rsidRDefault="00526473" w:rsidP="001F0B21">
            <w:pPr>
              <w:jc w:val="both"/>
              <w:rPr>
                <w:rFonts w:cstheme="minorHAnsi"/>
                <w:color w:val="041425" w:themeColor="text1"/>
              </w:rPr>
            </w:pPr>
          </w:p>
        </w:tc>
        <w:tc>
          <w:tcPr>
            <w:tcW w:w="2078" w:type="dxa"/>
            <w:tcBorders>
              <w:right w:val="nil"/>
            </w:tcBorders>
          </w:tcPr>
          <w:p w14:paraId="74664238" w14:textId="2A9DE00C" w:rsidR="00526473" w:rsidRPr="00390D71" w:rsidRDefault="00526473" w:rsidP="001F0B21">
            <w:pPr>
              <w:pStyle w:val="MHHSTableTextSmall"/>
              <w:jc w:val="both"/>
              <w:rPr>
                <w:rFonts w:cstheme="minorHAnsi"/>
                <w:color w:val="041425" w:themeColor="text1"/>
              </w:rPr>
            </w:pPr>
            <w:r w:rsidRPr="00390D71">
              <w:rPr>
                <w:rFonts w:cstheme="minorHAnsi"/>
                <w:color w:val="041425" w:themeColor="text1"/>
              </w:rPr>
              <w:t>Venue</w:t>
            </w:r>
          </w:p>
        </w:tc>
        <w:tc>
          <w:tcPr>
            <w:tcW w:w="5348" w:type="dxa"/>
            <w:tcBorders>
              <w:right w:val="nil"/>
            </w:tcBorders>
          </w:tcPr>
          <w:p w14:paraId="04BEB6F4" w14:textId="5C0DE9B7" w:rsidR="00526473" w:rsidRPr="00390D71" w:rsidRDefault="00265BBA" w:rsidP="001F0B21">
            <w:pPr>
              <w:pStyle w:val="MHHSTableTextLarge"/>
              <w:jc w:val="both"/>
              <w:rPr>
                <w:rStyle w:val="Strong"/>
                <w:rFonts w:cstheme="minorHAnsi"/>
              </w:rPr>
            </w:pPr>
            <w:r>
              <w:rPr>
                <w:rStyle w:val="Strong"/>
                <w:rFonts w:ascii="Arial" w:hAnsi="Arial" w:cs="Arial"/>
              </w:rPr>
              <w:t>Virtual – MS Teams</w:t>
            </w:r>
          </w:p>
        </w:tc>
      </w:tr>
      <w:tr w:rsidR="00526473" w:rsidRPr="00390D71" w14:paraId="0A5D0F4B" w14:textId="77777777" w:rsidTr="7B193654">
        <w:trPr>
          <w:trHeight w:val="507"/>
          <w:jc w:val="center"/>
        </w:trPr>
        <w:tc>
          <w:tcPr>
            <w:tcW w:w="2109" w:type="dxa"/>
            <w:tcBorders>
              <w:left w:val="nil"/>
              <w:bottom w:val="single" w:sz="4" w:space="0" w:color="041425" w:themeColor="text2"/>
              <w:right w:val="nil"/>
            </w:tcBorders>
          </w:tcPr>
          <w:p w14:paraId="1E7F8253" w14:textId="1D2D39CE" w:rsidR="00526473" w:rsidRPr="00390D71" w:rsidRDefault="00526473" w:rsidP="001F0B21">
            <w:pPr>
              <w:pStyle w:val="MHHSTableTextSmall"/>
              <w:jc w:val="both"/>
              <w:rPr>
                <w:rFonts w:cstheme="minorHAnsi"/>
                <w:color w:val="041425" w:themeColor="text1"/>
              </w:rPr>
            </w:pPr>
            <w:r w:rsidRPr="00390D71">
              <w:rPr>
                <w:rFonts w:cstheme="minorHAnsi"/>
                <w:color w:val="041425" w:themeColor="text1"/>
              </w:rPr>
              <w:t>Meeting Date and Time</w:t>
            </w:r>
          </w:p>
        </w:tc>
        <w:tc>
          <w:tcPr>
            <w:tcW w:w="5348" w:type="dxa"/>
            <w:tcBorders>
              <w:left w:val="nil"/>
              <w:bottom w:val="single" w:sz="4" w:space="0" w:color="041425" w:themeColor="text2"/>
              <w:right w:val="nil"/>
            </w:tcBorders>
          </w:tcPr>
          <w:p w14:paraId="6555527B" w14:textId="5F0F3D76" w:rsidR="00526473" w:rsidRPr="00390D71" w:rsidRDefault="00C13A91" w:rsidP="001F0B21">
            <w:pPr>
              <w:pStyle w:val="MHHSTableTextLarge"/>
              <w:jc w:val="both"/>
              <w:rPr>
                <w:rStyle w:val="Strong"/>
              </w:rPr>
            </w:pPr>
            <w:r w:rsidRPr="7B193654">
              <w:rPr>
                <w:rStyle w:val="Strong"/>
              </w:rPr>
              <w:t>1</w:t>
            </w:r>
            <w:r w:rsidR="00C27D05">
              <w:rPr>
                <w:rStyle w:val="Strong"/>
              </w:rPr>
              <w:t>4</w:t>
            </w:r>
            <w:r w:rsidRPr="7B193654">
              <w:rPr>
                <w:rStyle w:val="Strong"/>
              </w:rPr>
              <w:t xml:space="preserve"> </w:t>
            </w:r>
            <w:r w:rsidR="004F59FB">
              <w:rPr>
                <w:rStyle w:val="Strong"/>
              </w:rPr>
              <w:t>October</w:t>
            </w:r>
            <w:r w:rsidR="00526473" w:rsidRPr="7B193654">
              <w:rPr>
                <w:rStyle w:val="Strong"/>
              </w:rPr>
              <w:t xml:space="preserve"> </w:t>
            </w:r>
            <w:r w:rsidR="099FCB79" w:rsidRPr="08193189">
              <w:rPr>
                <w:rStyle w:val="Strong"/>
              </w:rPr>
              <w:t xml:space="preserve">2022 </w:t>
            </w:r>
            <w:r w:rsidR="00C27D05">
              <w:rPr>
                <w:rStyle w:val="Strong"/>
              </w:rPr>
              <w:t>1</w:t>
            </w:r>
            <w:r w:rsidR="00674551">
              <w:rPr>
                <w:rStyle w:val="Strong"/>
              </w:rPr>
              <w:t>3</w:t>
            </w:r>
            <w:r w:rsidR="00C27D05">
              <w:rPr>
                <w:rStyle w:val="Strong"/>
              </w:rPr>
              <w:t>:00-1</w:t>
            </w:r>
            <w:r w:rsidR="00674551">
              <w:rPr>
                <w:rStyle w:val="Strong"/>
              </w:rPr>
              <w:t>6</w:t>
            </w:r>
            <w:r w:rsidR="00C27D05">
              <w:rPr>
                <w:rStyle w:val="Strong"/>
              </w:rPr>
              <w:t>:00</w:t>
            </w:r>
          </w:p>
        </w:tc>
        <w:tc>
          <w:tcPr>
            <w:tcW w:w="246" w:type="dxa"/>
            <w:tcBorders>
              <w:top w:val="nil"/>
              <w:left w:val="nil"/>
              <w:bottom w:val="nil"/>
            </w:tcBorders>
          </w:tcPr>
          <w:p w14:paraId="618CD3DB" w14:textId="77777777" w:rsidR="00526473" w:rsidRPr="00390D71" w:rsidRDefault="00526473" w:rsidP="001F0B21">
            <w:pPr>
              <w:jc w:val="both"/>
              <w:rPr>
                <w:rFonts w:cstheme="minorHAnsi"/>
                <w:color w:val="041425" w:themeColor="text1"/>
              </w:rPr>
            </w:pPr>
          </w:p>
        </w:tc>
        <w:tc>
          <w:tcPr>
            <w:tcW w:w="2078" w:type="dxa"/>
            <w:tcBorders>
              <w:right w:val="nil"/>
            </w:tcBorders>
          </w:tcPr>
          <w:p w14:paraId="434F03E7" w14:textId="656DA9EF" w:rsidR="00526473" w:rsidRPr="00390D71" w:rsidRDefault="00526473" w:rsidP="001F0B21">
            <w:pPr>
              <w:pStyle w:val="MHHSTableTextSmall"/>
              <w:jc w:val="both"/>
              <w:rPr>
                <w:rFonts w:cstheme="minorHAnsi"/>
                <w:color w:val="041425" w:themeColor="text1"/>
              </w:rPr>
            </w:pPr>
            <w:r w:rsidRPr="00390D71">
              <w:rPr>
                <w:rFonts w:cstheme="minorHAnsi"/>
                <w:color w:val="041425" w:themeColor="text1"/>
              </w:rPr>
              <w:t>Classification</w:t>
            </w:r>
          </w:p>
        </w:tc>
        <w:tc>
          <w:tcPr>
            <w:tcW w:w="5348" w:type="dxa"/>
            <w:tcBorders>
              <w:right w:val="nil"/>
            </w:tcBorders>
          </w:tcPr>
          <w:p w14:paraId="154A3298" w14:textId="0317BA41" w:rsidR="00526473" w:rsidRPr="00390D71" w:rsidRDefault="00000000" w:rsidP="001F0B21">
            <w:pPr>
              <w:pStyle w:val="MHHSTableTextLarge"/>
              <w:jc w:val="both"/>
              <w:rPr>
                <w:rStyle w:val="Strong"/>
                <w:rFonts w:cstheme="minorHAnsi"/>
              </w:rPr>
            </w:pPr>
            <w:sdt>
              <w:sdtPr>
                <w:rPr>
                  <w:rStyle w:val="Strong"/>
                  <w:rFonts w:cstheme="minorHAnsi"/>
                </w:rPr>
                <w:id w:val="306209521"/>
                <w:placeholder>
                  <w:docPart w:val="2ACC1FBD29A77648817B697E17ADB528"/>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265BBA">
                  <w:rPr>
                    <w:rStyle w:val="Strong"/>
                    <w:rFonts w:cstheme="minorHAnsi"/>
                  </w:rPr>
                  <w:t>Public</w:t>
                </w:r>
              </w:sdtContent>
            </w:sdt>
          </w:p>
        </w:tc>
      </w:tr>
    </w:tbl>
    <w:tbl>
      <w:tblPr>
        <w:tblStyle w:val="ElexonBasicTable"/>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8"/>
        <w:gridCol w:w="141"/>
        <w:gridCol w:w="1418"/>
        <w:gridCol w:w="8363"/>
        <w:gridCol w:w="2268"/>
        <w:gridCol w:w="1473"/>
        <w:gridCol w:w="6"/>
        <w:gridCol w:w="27"/>
      </w:tblGrid>
      <w:tr w:rsidR="00F91B79" w14:paraId="0FFA4ABC" w14:textId="77777777" w:rsidTr="40B7EAA9">
        <w:trPr>
          <w:cnfStyle w:val="100000000000" w:firstRow="1" w:lastRow="0" w:firstColumn="0" w:lastColumn="0" w:oddVBand="0" w:evenVBand="0" w:oddHBand="0" w:evenHBand="0" w:firstRowFirstColumn="0" w:firstRowLastColumn="0" w:lastRowFirstColumn="0" w:lastRowLastColumn="0"/>
          <w:trHeight w:val="285"/>
        </w:trPr>
        <w:tc>
          <w:tcPr>
            <w:tcW w:w="15256" w:type="dxa"/>
            <w:gridSpan w:val="9"/>
            <w:tcBorders>
              <w:top w:val="nil"/>
              <w:left w:val="nil"/>
              <w:bottom w:val="single" w:sz="4" w:space="0" w:color="auto"/>
              <w:right w:val="nil"/>
            </w:tcBorders>
            <w:shd w:val="clear" w:color="auto" w:fill="auto"/>
          </w:tcPr>
          <w:p w14:paraId="6B53FC13" w14:textId="7DAF487F" w:rsidR="00F91B79" w:rsidRPr="00C9063E" w:rsidRDefault="00F91B79" w:rsidP="001F0B21">
            <w:pPr>
              <w:pStyle w:val="MHHSBody"/>
              <w:spacing w:before="120" w:after="60"/>
              <w:ind w:left="-57"/>
              <w:jc w:val="both"/>
              <w:rPr>
                <w:b w:val="0"/>
                <w:noProof/>
              </w:rPr>
            </w:pPr>
            <w:r w:rsidRPr="00F76C34">
              <w:rPr>
                <w:rFonts w:cstheme="minorHAnsi"/>
                <w:bCs/>
                <w:color w:val="5161FC" w:themeColor="accent1"/>
                <w:szCs w:val="20"/>
              </w:rPr>
              <w:t>Actions</w:t>
            </w:r>
          </w:p>
        </w:tc>
      </w:tr>
      <w:tr w:rsidR="00DF0728" w14:paraId="05DD7CBB" w14:textId="77777777" w:rsidTr="40B7EAA9">
        <w:trPr>
          <w:gridAfter w:val="2"/>
          <w:wAfter w:w="33" w:type="dxa"/>
          <w:trHeight w:val="298"/>
        </w:trPr>
        <w:tc>
          <w:tcPr>
            <w:tcW w:w="1522" w:type="dxa"/>
            <w:tcBorders>
              <w:top w:val="single" w:sz="4" w:space="0" w:color="auto"/>
              <w:left w:val="single" w:sz="4" w:space="0" w:color="auto"/>
              <w:bottom w:val="single" w:sz="4" w:space="0" w:color="auto"/>
              <w:right w:val="single" w:sz="4" w:space="0" w:color="auto"/>
            </w:tcBorders>
            <w:shd w:val="clear" w:color="auto" w:fill="041425" w:themeFill="text2"/>
          </w:tcPr>
          <w:p w14:paraId="43D454DB" w14:textId="2E32C6D6" w:rsidR="00F91B79" w:rsidRDefault="00F91B79" w:rsidP="001F0B21">
            <w:pPr>
              <w:pStyle w:val="MHHSBody"/>
              <w:jc w:val="both"/>
              <w:rPr>
                <w:rFonts w:cstheme="minorHAnsi"/>
                <w:b/>
                <w:color w:val="FFFFFF" w:themeColor="background1"/>
                <w:szCs w:val="20"/>
              </w:rPr>
            </w:pPr>
            <w:r>
              <w:rPr>
                <w:rFonts w:cstheme="minorHAnsi"/>
                <w:b/>
                <w:color w:val="FFFFFF" w:themeColor="background1"/>
                <w:szCs w:val="20"/>
              </w:rPr>
              <w:t>Area</w:t>
            </w:r>
          </w:p>
        </w:tc>
        <w:tc>
          <w:tcPr>
            <w:tcW w:w="1597" w:type="dxa"/>
            <w:gridSpan w:val="3"/>
            <w:tcBorders>
              <w:top w:val="single" w:sz="4" w:space="0" w:color="auto"/>
              <w:left w:val="single" w:sz="4" w:space="0" w:color="auto"/>
              <w:bottom w:val="single" w:sz="4" w:space="0" w:color="auto"/>
              <w:right w:val="single" w:sz="4" w:space="0" w:color="auto"/>
            </w:tcBorders>
            <w:shd w:val="clear" w:color="auto" w:fill="041425" w:themeFill="text2"/>
          </w:tcPr>
          <w:p w14:paraId="6C89F0FD" w14:textId="0B42EE42" w:rsidR="00F91B79" w:rsidRPr="009D5619" w:rsidRDefault="00F91B79" w:rsidP="001F0B21">
            <w:pPr>
              <w:pStyle w:val="MHHSBody"/>
              <w:jc w:val="both"/>
              <w:rPr>
                <w:rFonts w:cstheme="minorHAnsi"/>
                <w:b/>
              </w:rPr>
            </w:pPr>
            <w:r w:rsidRPr="009D5619">
              <w:rPr>
                <w:rFonts w:cstheme="minorHAnsi"/>
                <w:b/>
                <w:color w:val="FFFFFF" w:themeColor="background1"/>
                <w:szCs w:val="20"/>
              </w:rPr>
              <w:t>Action Ref</w:t>
            </w:r>
          </w:p>
        </w:tc>
        <w:tc>
          <w:tcPr>
            <w:tcW w:w="8363" w:type="dxa"/>
            <w:tcBorders>
              <w:top w:val="single" w:sz="4" w:space="0" w:color="auto"/>
              <w:left w:val="single" w:sz="4" w:space="0" w:color="auto"/>
              <w:bottom w:val="single" w:sz="4" w:space="0" w:color="auto"/>
              <w:right w:val="single" w:sz="4" w:space="0" w:color="auto"/>
            </w:tcBorders>
            <w:shd w:val="clear" w:color="auto" w:fill="041425" w:themeFill="text2"/>
          </w:tcPr>
          <w:p w14:paraId="02EF07FC" w14:textId="21BB05D0" w:rsidR="00F91B79" w:rsidRPr="009D5619" w:rsidRDefault="00F91B79" w:rsidP="001F0B21">
            <w:pPr>
              <w:pStyle w:val="MHHSBody"/>
              <w:jc w:val="both"/>
              <w:rPr>
                <w:rFonts w:cstheme="minorHAnsi"/>
                <w:b/>
              </w:rPr>
            </w:pPr>
            <w:r w:rsidRPr="009D5619">
              <w:rPr>
                <w:rFonts w:cstheme="minorHAnsi"/>
                <w:b/>
                <w:color w:val="FFFFFF" w:themeColor="background1"/>
                <w:szCs w:val="20"/>
              </w:rPr>
              <w:t>Action</w:t>
            </w:r>
          </w:p>
        </w:tc>
        <w:tc>
          <w:tcPr>
            <w:tcW w:w="2268" w:type="dxa"/>
            <w:tcBorders>
              <w:top w:val="single" w:sz="4" w:space="0" w:color="auto"/>
              <w:left w:val="single" w:sz="4" w:space="0" w:color="auto"/>
              <w:bottom w:val="single" w:sz="4" w:space="0" w:color="auto"/>
              <w:right w:val="single" w:sz="4" w:space="0" w:color="auto"/>
            </w:tcBorders>
            <w:shd w:val="clear" w:color="auto" w:fill="041425" w:themeFill="text2"/>
          </w:tcPr>
          <w:p w14:paraId="2711FB95" w14:textId="1EDABA02" w:rsidR="00F91B79" w:rsidRPr="009D5619" w:rsidRDefault="00F91B79" w:rsidP="001F0B21">
            <w:pPr>
              <w:pStyle w:val="MHHSBody"/>
              <w:jc w:val="both"/>
              <w:rPr>
                <w:rFonts w:cstheme="minorHAnsi"/>
                <w:b/>
              </w:rPr>
            </w:pPr>
            <w:r w:rsidRPr="009D5619">
              <w:rPr>
                <w:rFonts w:cstheme="minorHAnsi"/>
                <w:b/>
                <w:color w:val="FFFFFF" w:themeColor="background1"/>
                <w:szCs w:val="20"/>
              </w:rPr>
              <w:t>Owner</w:t>
            </w:r>
          </w:p>
        </w:tc>
        <w:tc>
          <w:tcPr>
            <w:tcW w:w="1473" w:type="dxa"/>
            <w:tcBorders>
              <w:top w:val="single" w:sz="4" w:space="0" w:color="auto"/>
              <w:left w:val="single" w:sz="4" w:space="0" w:color="auto"/>
              <w:bottom w:val="single" w:sz="4" w:space="0" w:color="auto"/>
              <w:right w:val="single" w:sz="4" w:space="0" w:color="auto"/>
            </w:tcBorders>
            <w:shd w:val="clear" w:color="auto" w:fill="041425" w:themeFill="text2"/>
          </w:tcPr>
          <w:p w14:paraId="77ED3CF9" w14:textId="481E901B" w:rsidR="00F91B79" w:rsidRPr="009D5619" w:rsidRDefault="00F91B79" w:rsidP="001F0B21">
            <w:pPr>
              <w:pStyle w:val="MHHSBody"/>
              <w:jc w:val="both"/>
              <w:rPr>
                <w:rFonts w:cstheme="minorHAnsi"/>
                <w:b/>
              </w:rPr>
            </w:pPr>
            <w:r w:rsidRPr="009D5619">
              <w:rPr>
                <w:rFonts w:cstheme="minorHAnsi"/>
                <w:b/>
                <w:color w:val="FFFFFF" w:themeColor="background1"/>
                <w:szCs w:val="20"/>
              </w:rPr>
              <w:t>Due Date</w:t>
            </w:r>
          </w:p>
        </w:tc>
      </w:tr>
      <w:tr w:rsidR="4DBB3823" w14:paraId="2A197F37" w14:textId="77777777" w:rsidTr="40B7EAA9">
        <w:trPr>
          <w:gridAfter w:val="2"/>
          <w:wAfter w:w="33" w:type="dxa"/>
          <w:trHeight w:val="285"/>
        </w:trPr>
        <w:tc>
          <w:tcPr>
            <w:tcW w:w="1522" w:type="dxa"/>
          </w:tcPr>
          <w:p w14:paraId="11D86E11" w14:textId="1BA12AD1" w:rsidR="749012FC" w:rsidRDefault="00FD1708" w:rsidP="002309C3">
            <w:pPr>
              <w:pStyle w:val="MHHSBody"/>
              <w:rPr>
                <w:rStyle w:val="normaltextrun"/>
                <w:rFonts w:ascii="Arial" w:hAnsi="Arial" w:cs="Arial"/>
                <w:b/>
                <w:bCs/>
              </w:rPr>
            </w:pPr>
            <w:r>
              <w:rPr>
                <w:rStyle w:val="normaltextrun"/>
                <w:rFonts w:ascii="Arial" w:hAnsi="Arial" w:cs="Arial"/>
                <w:b/>
                <w:bCs/>
              </w:rPr>
              <w:t>SEC MP162 Update</w:t>
            </w:r>
          </w:p>
        </w:tc>
        <w:tc>
          <w:tcPr>
            <w:tcW w:w="1597" w:type="dxa"/>
            <w:gridSpan w:val="3"/>
            <w:shd w:val="clear" w:color="auto" w:fill="auto"/>
          </w:tcPr>
          <w:p w14:paraId="115EB9BA" w14:textId="13255615" w:rsidR="05B74B55" w:rsidRDefault="05B74B55" w:rsidP="001F0B21">
            <w:pPr>
              <w:pStyle w:val="MHHSBody"/>
              <w:jc w:val="both"/>
              <w:rPr>
                <w:rFonts w:ascii="Arial" w:hAnsi="Arial" w:cs="Arial"/>
                <w:color w:val="000000"/>
              </w:rPr>
            </w:pPr>
            <w:r w:rsidRPr="4DBB3823">
              <w:rPr>
                <w:rFonts w:ascii="Arial" w:hAnsi="Arial" w:cs="Arial"/>
                <w:color w:val="000000"/>
              </w:rPr>
              <w:t>DAG16-01</w:t>
            </w:r>
          </w:p>
        </w:tc>
        <w:tc>
          <w:tcPr>
            <w:tcW w:w="8363" w:type="dxa"/>
            <w:shd w:val="clear" w:color="auto" w:fill="auto"/>
          </w:tcPr>
          <w:p w14:paraId="2A915AA2" w14:textId="05CFB419" w:rsidR="6F23A7C2" w:rsidRDefault="6F23A7C2" w:rsidP="001F0B21">
            <w:pPr>
              <w:pStyle w:val="mhhsbody0"/>
              <w:jc w:val="both"/>
              <w:rPr>
                <w:rFonts w:asciiTheme="minorHAnsi" w:hAnsiTheme="minorHAnsi" w:cstheme="minorBidi"/>
                <w:color w:val="041425" w:themeColor="text2"/>
                <w:sz w:val="20"/>
                <w:szCs w:val="20"/>
              </w:rPr>
            </w:pPr>
            <w:r w:rsidRPr="4DBB3823">
              <w:rPr>
                <w:rFonts w:asciiTheme="minorHAnsi" w:hAnsiTheme="minorHAnsi" w:cstheme="minorBidi"/>
                <w:color w:val="041425" w:themeColor="text2"/>
                <w:sz w:val="20"/>
                <w:szCs w:val="20"/>
              </w:rPr>
              <w:t>Share Programme response to latest SEC</w:t>
            </w:r>
            <w:r w:rsidR="00447CD0">
              <w:rPr>
                <w:rFonts w:asciiTheme="minorHAnsi" w:hAnsiTheme="minorHAnsi" w:cstheme="minorBidi"/>
                <w:color w:val="041425" w:themeColor="text2"/>
                <w:sz w:val="20"/>
                <w:szCs w:val="20"/>
              </w:rPr>
              <w:t xml:space="preserve"> </w:t>
            </w:r>
            <w:r w:rsidRPr="4DBB3823">
              <w:rPr>
                <w:rFonts w:asciiTheme="minorHAnsi" w:hAnsiTheme="minorHAnsi" w:cstheme="minorBidi"/>
                <w:color w:val="041425" w:themeColor="text2"/>
                <w:sz w:val="20"/>
                <w:szCs w:val="20"/>
              </w:rPr>
              <w:t>MP162 consultation</w:t>
            </w:r>
          </w:p>
        </w:tc>
        <w:tc>
          <w:tcPr>
            <w:tcW w:w="2268" w:type="dxa"/>
            <w:shd w:val="clear" w:color="auto" w:fill="auto"/>
          </w:tcPr>
          <w:p w14:paraId="214A48D4" w14:textId="6896E352" w:rsidR="6F23A7C2" w:rsidRDefault="6F23A7C2" w:rsidP="002309C3">
            <w:pPr>
              <w:pStyle w:val="MHHSBody"/>
              <w:jc w:val="center"/>
              <w:rPr>
                <w:rFonts w:ascii="Arial" w:hAnsi="Arial" w:cs="Arial"/>
                <w:color w:val="000000"/>
              </w:rPr>
            </w:pPr>
            <w:r w:rsidRPr="4DBB3823">
              <w:rPr>
                <w:rFonts w:ascii="Arial" w:hAnsi="Arial" w:cs="Arial"/>
                <w:color w:val="000000"/>
              </w:rPr>
              <w:t>Programme (Warren Fulton</w:t>
            </w:r>
            <w:r w:rsidR="5792E65C" w:rsidRPr="4DBB3823">
              <w:rPr>
                <w:rFonts w:ascii="Arial" w:hAnsi="Arial" w:cs="Arial"/>
                <w:color w:val="000000"/>
              </w:rPr>
              <w:t>/Jason Brogden</w:t>
            </w:r>
            <w:r w:rsidRPr="4DBB3823">
              <w:rPr>
                <w:rFonts w:ascii="Arial" w:hAnsi="Arial" w:cs="Arial"/>
                <w:color w:val="000000"/>
              </w:rPr>
              <w:t>)</w:t>
            </w:r>
          </w:p>
        </w:tc>
        <w:tc>
          <w:tcPr>
            <w:tcW w:w="1473" w:type="dxa"/>
            <w:shd w:val="clear" w:color="auto" w:fill="auto"/>
          </w:tcPr>
          <w:p w14:paraId="77D6F86C" w14:textId="571B2D49" w:rsidR="0043AFBD" w:rsidRDefault="0043AFBD" w:rsidP="002309C3">
            <w:pPr>
              <w:pStyle w:val="MHHSBody"/>
              <w:jc w:val="center"/>
              <w:rPr>
                <w:rFonts w:eastAsia="Times New Roman"/>
                <w:lang w:eastAsia="en-GB"/>
              </w:rPr>
            </w:pPr>
            <w:r w:rsidRPr="4DBB3823">
              <w:rPr>
                <w:rFonts w:eastAsia="Times New Roman"/>
                <w:lang w:eastAsia="en-GB"/>
              </w:rPr>
              <w:t>31/10/2022</w:t>
            </w:r>
          </w:p>
        </w:tc>
      </w:tr>
      <w:tr w:rsidR="4DBB3823" w14:paraId="4540F36A" w14:textId="77777777" w:rsidTr="40B7EAA9">
        <w:trPr>
          <w:gridAfter w:val="2"/>
          <w:wAfter w:w="33" w:type="dxa"/>
          <w:trHeight w:val="285"/>
        </w:trPr>
        <w:tc>
          <w:tcPr>
            <w:tcW w:w="1522" w:type="dxa"/>
          </w:tcPr>
          <w:p w14:paraId="47D1C3F8" w14:textId="5819ADDC" w:rsidR="0ECA874F" w:rsidRDefault="0ECA874F" w:rsidP="002309C3">
            <w:pPr>
              <w:pStyle w:val="MHHSBody"/>
              <w:rPr>
                <w:rStyle w:val="normaltextrun"/>
                <w:rFonts w:ascii="Arial" w:hAnsi="Arial" w:cs="Arial"/>
                <w:b/>
                <w:bCs/>
              </w:rPr>
            </w:pPr>
            <w:r w:rsidRPr="4DBB3823">
              <w:rPr>
                <w:rStyle w:val="normaltextrun"/>
                <w:rFonts w:ascii="Arial" w:hAnsi="Arial" w:cs="Arial"/>
                <w:b/>
                <w:bCs/>
              </w:rPr>
              <w:t>Transition Approach</w:t>
            </w:r>
          </w:p>
        </w:tc>
        <w:tc>
          <w:tcPr>
            <w:tcW w:w="1597" w:type="dxa"/>
            <w:gridSpan w:val="3"/>
            <w:shd w:val="clear" w:color="auto" w:fill="auto"/>
          </w:tcPr>
          <w:p w14:paraId="0D9F954E" w14:textId="2CBF1374" w:rsidR="2B76D467" w:rsidRDefault="2B76D467" w:rsidP="001F0B21">
            <w:pPr>
              <w:pStyle w:val="MHHSBody"/>
              <w:jc w:val="both"/>
              <w:rPr>
                <w:rFonts w:ascii="Arial" w:hAnsi="Arial" w:cs="Arial"/>
                <w:color w:val="000000"/>
              </w:rPr>
            </w:pPr>
            <w:r w:rsidRPr="4DBB3823">
              <w:rPr>
                <w:rFonts w:ascii="Arial" w:hAnsi="Arial" w:cs="Arial"/>
                <w:color w:val="000000"/>
              </w:rPr>
              <w:t>DAG16-02</w:t>
            </w:r>
          </w:p>
        </w:tc>
        <w:tc>
          <w:tcPr>
            <w:tcW w:w="8363" w:type="dxa"/>
            <w:shd w:val="clear" w:color="auto" w:fill="auto"/>
          </w:tcPr>
          <w:p w14:paraId="683A38BE" w14:textId="53C4D4FB" w:rsidR="0654C927" w:rsidRDefault="0654C927" w:rsidP="001F0B21">
            <w:pPr>
              <w:pStyle w:val="mhhsbody0"/>
              <w:jc w:val="both"/>
              <w:rPr>
                <w:rFonts w:asciiTheme="minorHAnsi" w:hAnsiTheme="minorHAnsi" w:cstheme="minorBidi"/>
                <w:color w:val="041425" w:themeColor="text2"/>
                <w:sz w:val="20"/>
                <w:szCs w:val="20"/>
              </w:rPr>
            </w:pPr>
            <w:r w:rsidRPr="4DBB3823">
              <w:rPr>
                <w:rFonts w:asciiTheme="minorHAnsi" w:hAnsiTheme="minorHAnsi" w:cstheme="minorBidi"/>
                <w:color w:val="041425" w:themeColor="text2"/>
                <w:sz w:val="20"/>
                <w:szCs w:val="20"/>
              </w:rPr>
              <w:t>Ensure responses from DAG members on MWG slides are fed to MWG</w:t>
            </w:r>
          </w:p>
        </w:tc>
        <w:tc>
          <w:tcPr>
            <w:tcW w:w="2268" w:type="dxa"/>
            <w:shd w:val="clear" w:color="auto" w:fill="auto"/>
          </w:tcPr>
          <w:p w14:paraId="10C79829" w14:textId="5A251759" w:rsidR="0654C927" w:rsidRDefault="00EF3E27" w:rsidP="002309C3">
            <w:pPr>
              <w:pStyle w:val="MHHSBody"/>
              <w:jc w:val="center"/>
              <w:rPr>
                <w:rFonts w:ascii="Arial" w:hAnsi="Arial" w:cs="Arial"/>
                <w:color w:val="000000"/>
              </w:rPr>
            </w:pPr>
            <w:r w:rsidRPr="4DBB3823">
              <w:rPr>
                <w:rFonts w:ascii="Arial" w:hAnsi="Arial" w:cs="Arial"/>
                <w:color w:val="000000"/>
              </w:rPr>
              <w:t xml:space="preserve">Programme </w:t>
            </w:r>
            <w:r>
              <w:rPr>
                <w:rFonts w:ascii="Arial" w:hAnsi="Arial" w:cs="Arial"/>
                <w:color w:val="000000"/>
              </w:rPr>
              <w:t>(</w:t>
            </w:r>
            <w:r w:rsidR="0654C927" w:rsidRPr="4DBB3823">
              <w:rPr>
                <w:rFonts w:ascii="Arial" w:hAnsi="Arial" w:cs="Arial"/>
                <w:color w:val="000000"/>
              </w:rPr>
              <w:t>PMO</w:t>
            </w:r>
            <w:r>
              <w:rPr>
                <w:rFonts w:ascii="Arial" w:hAnsi="Arial" w:cs="Arial"/>
                <w:color w:val="000000"/>
              </w:rPr>
              <w:t>)</w:t>
            </w:r>
          </w:p>
        </w:tc>
        <w:tc>
          <w:tcPr>
            <w:tcW w:w="1473" w:type="dxa"/>
            <w:shd w:val="clear" w:color="auto" w:fill="auto"/>
          </w:tcPr>
          <w:p w14:paraId="028E81F8" w14:textId="49D7940B" w:rsidR="4D68011C" w:rsidRDefault="4D68011C" w:rsidP="002309C3">
            <w:pPr>
              <w:pStyle w:val="MHHSBody"/>
              <w:jc w:val="center"/>
              <w:rPr>
                <w:rFonts w:eastAsia="Times New Roman"/>
                <w:lang w:eastAsia="en-GB"/>
              </w:rPr>
            </w:pPr>
            <w:r w:rsidRPr="4DBB3823">
              <w:rPr>
                <w:rFonts w:eastAsia="Times New Roman"/>
                <w:lang w:eastAsia="en-GB"/>
              </w:rPr>
              <w:t>31/10/2022</w:t>
            </w:r>
          </w:p>
        </w:tc>
      </w:tr>
      <w:tr w:rsidR="4DBB3823" w14:paraId="45AA6781" w14:textId="77777777" w:rsidTr="40B7EAA9">
        <w:trPr>
          <w:gridAfter w:val="2"/>
          <w:wAfter w:w="33" w:type="dxa"/>
          <w:trHeight w:val="285"/>
        </w:trPr>
        <w:tc>
          <w:tcPr>
            <w:tcW w:w="1522" w:type="dxa"/>
            <w:vMerge w:val="restart"/>
          </w:tcPr>
          <w:p w14:paraId="417EBD3E" w14:textId="79AF848E" w:rsidR="3C51C42F" w:rsidRDefault="3C51C42F" w:rsidP="002309C3">
            <w:pPr>
              <w:pStyle w:val="MHHSBody"/>
              <w:rPr>
                <w:rStyle w:val="normaltextrun"/>
                <w:rFonts w:ascii="Arial" w:hAnsi="Arial" w:cs="Arial"/>
                <w:b/>
                <w:bCs/>
              </w:rPr>
            </w:pPr>
            <w:r w:rsidRPr="4DBB3823">
              <w:rPr>
                <w:rStyle w:val="normaltextrun"/>
                <w:rFonts w:ascii="Arial" w:hAnsi="Arial" w:cs="Arial"/>
                <w:b/>
                <w:bCs/>
              </w:rPr>
              <w:t xml:space="preserve">MHHS Design Status Update </w:t>
            </w:r>
          </w:p>
        </w:tc>
        <w:tc>
          <w:tcPr>
            <w:tcW w:w="1597" w:type="dxa"/>
            <w:gridSpan w:val="3"/>
            <w:shd w:val="clear" w:color="auto" w:fill="auto"/>
          </w:tcPr>
          <w:p w14:paraId="7BA63290" w14:textId="109F32E1" w:rsidR="39499EB4" w:rsidRDefault="39499EB4" w:rsidP="001F0B21">
            <w:pPr>
              <w:pStyle w:val="MHHSBody"/>
              <w:jc w:val="both"/>
              <w:rPr>
                <w:rFonts w:ascii="Arial" w:hAnsi="Arial" w:cs="Arial"/>
                <w:color w:val="000000"/>
              </w:rPr>
            </w:pPr>
            <w:r w:rsidRPr="4DBB3823">
              <w:rPr>
                <w:rFonts w:ascii="Arial" w:hAnsi="Arial" w:cs="Arial"/>
                <w:color w:val="000000"/>
              </w:rPr>
              <w:t>DAG16-03</w:t>
            </w:r>
          </w:p>
        </w:tc>
        <w:tc>
          <w:tcPr>
            <w:tcW w:w="8363" w:type="dxa"/>
            <w:shd w:val="clear" w:color="auto" w:fill="auto"/>
          </w:tcPr>
          <w:p w14:paraId="6103A9C5" w14:textId="5F4281A3" w:rsidR="0654C927" w:rsidRDefault="0654C927" w:rsidP="001F0B21">
            <w:pPr>
              <w:pStyle w:val="mhhsbody0"/>
              <w:jc w:val="both"/>
              <w:rPr>
                <w:rFonts w:asciiTheme="minorHAnsi" w:hAnsiTheme="minorHAnsi" w:cstheme="minorBidi"/>
                <w:color w:val="041425" w:themeColor="text2"/>
                <w:sz w:val="20"/>
                <w:szCs w:val="20"/>
              </w:rPr>
            </w:pPr>
            <w:r w:rsidRPr="4DBB3823">
              <w:rPr>
                <w:rFonts w:asciiTheme="minorHAnsi" w:hAnsiTheme="minorHAnsi" w:cstheme="minorBidi"/>
                <w:color w:val="041425" w:themeColor="text2"/>
                <w:sz w:val="20"/>
                <w:szCs w:val="20"/>
              </w:rPr>
              <w:t>Issue comms to parties on when the</w:t>
            </w:r>
            <w:r w:rsidR="001D1C4C">
              <w:rPr>
                <w:rFonts w:asciiTheme="minorHAnsi" w:hAnsiTheme="minorHAnsi" w:cstheme="minorBidi"/>
                <w:color w:val="041425" w:themeColor="text2"/>
                <w:sz w:val="20"/>
                <w:szCs w:val="20"/>
              </w:rPr>
              <w:t xml:space="preserve"> design baseline</w:t>
            </w:r>
            <w:r w:rsidRPr="4DBB3823">
              <w:rPr>
                <w:rFonts w:asciiTheme="minorHAnsi" w:hAnsiTheme="minorHAnsi" w:cstheme="minorBidi"/>
                <w:color w:val="041425" w:themeColor="text2"/>
                <w:sz w:val="20"/>
                <w:szCs w:val="20"/>
              </w:rPr>
              <w:t xml:space="preserve"> work-off list will be published </w:t>
            </w:r>
          </w:p>
        </w:tc>
        <w:tc>
          <w:tcPr>
            <w:tcW w:w="2268" w:type="dxa"/>
            <w:shd w:val="clear" w:color="auto" w:fill="auto"/>
          </w:tcPr>
          <w:p w14:paraId="1C634389" w14:textId="2F048CE8" w:rsidR="0654C927" w:rsidRDefault="0654C927" w:rsidP="002309C3">
            <w:pPr>
              <w:pStyle w:val="MHHSBody"/>
              <w:jc w:val="center"/>
              <w:rPr>
                <w:rFonts w:ascii="Arial" w:hAnsi="Arial" w:cs="Arial"/>
                <w:color w:val="000000"/>
              </w:rPr>
            </w:pPr>
            <w:r w:rsidRPr="4DBB3823">
              <w:rPr>
                <w:rFonts w:ascii="Arial" w:hAnsi="Arial" w:cs="Arial"/>
                <w:color w:val="000000"/>
              </w:rPr>
              <w:t>Programme (Claire Smith)</w:t>
            </w:r>
          </w:p>
        </w:tc>
        <w:tc>
          <w:tcPr>
            <w:tcW w:w="1473" w:type="dxa"/>
            <w:shd w:val="clear" w:color="auto" w:fill="auto"/>
          </w:tcPr>
          <w:p w14:paraId="03D12ACF" w14:textId="0354FE4E" w:rsidR="4C0E6BD0" w:rsidRDefault="4C0E6BD0" w:rsidP="002309C3">
            <w:pPr>
              <w:pStyle w:val="MHHSBody"/>
              <w:jc w:val="center"/>
              <w:rPr>
                <w:rFonts w:eastAsia="Times New Roman"/>
                <w:lang w:eastAsia="en-GB"/>
              </w:rPr>
            </w:pPr>
            <w:r w:rsidRPr="4DBB3823">
              <w:rPr>
                <w:rFonts w:eastAsia="Times New Roman"/>
                <w:lang w:eastAsia="en-GB"/>
              </w:rPr>
              <w:t>31/10/2022</w:t>
            </w:r>
          </w:p>
        </w:tc>
      </w:tr>
      <w:tr w:rsidR="4DBB3823" w14:paraId="73F9D538" w14:textId="77777777" w:rsidTr="40B7EAA9">
        <w:trPr>
          <w:gridAfter w:val="2"/>
          <w:wAfter w:w="33" w:type="dxa"/>
          <w:trHeight w:val="285"/>
        </w:trPr>
        <w:tc>
          <w:tcPr>
            <w:tcW w:w="1522" w:type="dxa"/>
            <w:vMerge/>
          </w:tcPr>
          <w:p w14:paraId="65023D29" w14:textId="77777777" w:rsidR="00E82411" w:rsidRDefault="00E82411" w:rsidP="002309C3"/>
        </w:tc>
        <w:tc>
          <w:tcPr>
            <w:tcW w:w="1597" w:type="dxa"/>
            <w:gridSpan w:val="3"/>
            <w:shd w:val="clear" w:color="auto" w:fill="auto"/>
          </w:tcPr>
          <w:p w14:paraId="5C386BF3" w14:textId="029F2FFE" w:rsidR="56FF62B9" w:rsidRDefault="56FF62B9" w:rsidP="001F0B21">
            <w:pPr>
              <w:pStyle w:val="MHHSBody"/>
              <w:jc w:val="both"/>
              <w:rPr>
                <w:rFonts w:ascii="Arial" w:hAnsi="Arial" w:cs="Arial"/>
                <w:color w:val="000000"/>
              </w:rPr>
            </w:pPr>
            <w:r w:rsidRPr="4DBB3823">
              <w:rPr>
                <w:rFonts w:ascii="Arial" w:hAnsi="Arial" w:cs="Arial"/>
                <w:color w:val="000000"/>
              </w:rPr>
              <w:t>DAG16-04</w:t>
            </w:r>
          </w:p>
        </w:tc>
        <w:tc>
          <w:tcPr>
            <w:tcW w:w="8363" w:type="dxa"/>
            <w:shd w:val="clear" w:color="auto" w:fill="auto"/>
          </w:tcPr>
          <w:p w14:paraId="36DD2BFF" w14:textId="4CD6E9AF" w:rsidR="0654C927" w:rsidRDefault="0654C927" w:rsidP="001F0B21">
            <w:pPr>
              <w:pStyle w:val="mhhsbody0"/>
              <w:jc w:val="both"/>
              <w:rPr>
                <w:rFonts w:asciiTheme="minorHAnsi" w:hAnsiTheme="minorHAnsi" w:cstheme="minorBidi"/>
                <w:color w:val="041425" w:themeColor="text2"/>
                <w:sz w:val="20"/>
                <w:szCs w:val="20"/>
              </w:rPr>
            </w:pPr>
            <w:r w:rsidRPr="4DBB3823">
              <w:rPr>
                <w:rFonts w:asciiTheme="minorHAnsi" w:hAnsiTheme="minorHAnsi" w:cstheme="minorBidi"/>
                <w:color w:val="041425" w:themeColor="text2"/>
                <w:sz w:val="20"/>
                <w:szCs w:val="20"/>
              </w:rPr>
              <w:t>Cross-reference CCIAG items with work-off plan to ensure any items still needing consideration/action are captured</w:t>
            </w:r>
          </w:p>
        </w:tc>
        <w:tc>
          <w:tcPr>
            <w:tcW w:w="2268" w:type="dxa"/>
            <w:shd w:val="clear" w:color="auto" w:fill="auto"/>
          </w:tcPr>
          <w:p w14:paraId="11560A9E" w14:textId="5FBE8BDC" w:rsidR="0654C927" w:rsidRDefault="0654C927" w:rsidP="002309C3">
            <w:pPr>
              <w:pStyle w:val="MHHSBody"/>
              <w:jc w:val="center"/>
              <w:rPr>
                <w:rFonts w:ascii="Arial" w:hAnsi="Arial" w:cs="Arial"/>
                <w:color w:val="000000"/>
              </w:rPr>
            </w:pPr>
            <w:r w:rsidRPr="4DBB3823">
              <w:rPr>
                <w:rFonts w:ascii="Arial" w:hAnsi="Arial" w:cs="Arial"/>
                <w:color w:val="000000"/>
              </w:rPr>
              <w:t>Programme (Claire Smith)</w:t>
            </w:r>
          </w:p>
        </w:tc>
        <w:tc>
          <w:tcPr>
            <w:tcW w:w="1473" w:type="dxa"/>
            <w:shd w:val="clear" w:color="auto" w:fill="auto"/>
          </w:tcPr>
          <w:p w14:paraId="2A568B77" w14:textId="7C965BB1" w:rsidR="18E20222" w:rsidRDefault="18E20222" w:rsidP="002309C3">
            <w:pPr>
              <w:pStyle w:val="MHHSBody"/>
              <w:jc w:val="center"/>
              <w:rPr>
                <w:rFonts w:eastAsia="Times New Roman"/>
                <w:lang w:eastAsia="en-GB"/>
              </w:rPr>
            </w:pPr>
            <w:r w:rsidRPr="4DBB3823">
              <w:rPr>
                <w:rFonts w:eastAsia="Times New Roman"/>
                <w:lang w:eastAsia="en-GB"/>
              </w:rPr>
              <w:t>31/10/2022</w:t>
            </w:r>
          </w:p>
        </w:tc>
      </w:tr>
      <w:tr w:rsidR="4DBB3823" w14:paraId="3C526409" w14:textId="77777777" w:rsidTr="40B7EAA9">
        <w:trPr>
          <w:gridAfter w:val="2"/>
          <w:wAfter w:w="33" w:type="dxa"/>
          <w:trHeight w:val="285"/>
        </w:trPr>
        <w:tc>
          <w:tcPr>
            <w:tcW w:w="1522" w:type="dxa"/>
          </w:tcPr>
          <w:p w14:paraId="7AC463D3" w14:textId="5872598B" w:rsidR="0FDE4D80" w:rsidRDefault="0FDE4D80" w:rsidP="002309C3">
            <w:pPr>
              <w:pStyle w:val="MHHSBody"/>
              <w:rPr>
                <w:rStyle w:val="normaltextrun"/>
                <w:rFonts w:ascii="Arial" w:hAnsi="Arial" w:cs="Arial"/>
                <w:b/>
                <w:bCs/>
              </w:rPr>
            </w:pPr>
            <w:r w:rsidRPr="4DBB3823">
              <w:rPr>
                <w:rStyle w:val="normaltextrun"/>
                <w:rFonts w:ascii="Arial" w:hAnsi="Arial" w:cs="Arial"/>
                <w:b/>
                <w:bCs/>
              </w:rPr>
              <w:t>AOB</w:t>
            </w:r>
          </w:p>
        </w:tc>
        <w:tc>
          <w:tcPr>
            <w:tcW w:w="1597" w:type="dxa"/>
            <w:gridSpan w:val="3"/>
            <w:shd w:val="clear" w:color="auto" w:fill="auto"/>
          </w:tcPr>
          <w:p w14:paraId="3DDE819B" w14:textId="4E47A33E" w:rsidR="7E980525" w:rsidRDefault="7E980525" w:rsidP="001F0B21">
            <w:pPr>
              <w:pStyle w:val="MHHSBody"/>
              <w:jc w:val="both"/>
              <w:rPr>
                <w:rFonts w:ascii="Arial" w:hAnsi="Arial" w:cs="Arial"/>
                <w:color w:val="000000"/>
              </w:rPr>
            </w:pPr>
            <w:r w:rsidRPr="4DBB3823">
              <w:rPr>
                <w:rFonts w:ascii="Arial" w:hAnsi="Arial" w:cs="Arial"/>
                <w:color w:val="000000"/>
              </w:rPr>
              <w:t>DAG16-05</w:t>
            </w:r>
          </w:p>
        </w:tc>
        <w:tc>
          <w:tcPr>
            <w:tcW w:w="8363" w:type="dxa"/>
            <w:shd w:val="clear" w:color="auto" w:fill="auto"/>
          </w:tcPr>
          <w:p w14:paraId="1B187F6D" w14:textId="7F4E5B5B" w:rsidR="0654C927" w:rsidRDefault="0654C927" w:rsidP="001F0B21">
            <w:pPr>
              <w:pStyle w:val="mhhsbody0"/>
              <w:jc w:val="both"/>
              <w:rPr>
                <w:rFonts w:asciiTheme="minorHAnsi" w:hAnsiTheme="minorHAnsi" w:cstheme="minorBidi"/>
                <w:color w:val="041425" w:themeColor="text2"/>
                <w:sz w:val="20"/>
                <w:szCs w:val="20"/>
              </w:rPr>
            </w:pPr>
            <w:r w:rsidRPr="4DBB3823">
              <w:rPr>
                <w:rFonts w:asciiTheme="minorHAnsi" w:hAnsiTheme="minorHAnsi" w:cstheme="minorBidi"/>
                <w:color w:val="041425" w:themeColor="text2"/>
                <w:sz w:val="20"/>
                <w:szCs w:val="20"/>
              </w:rPr>
              <w:t xml:space="preserve">Understand what items from 9 November DAG can be discussed </w:t>
            </w:r>
            <w:r w:rsidR="1DDCD87E" w:rsidRPr="4DBB3823">
              <w:rPr>
                <w:rFonts w:asciiTheme="minorHAnsi" w:hAnsiTheme="minorHAnsi" w:cstheme="minorBidi"/>
                <w:color w:val="041425" w:themeColor="text2"/>
                <w:sz w:val="20"/>
                <w:szCs w:val="20"/>
              </w:rPr>
              <w:t>on</w:t>
            </w:r>
            <w:r w:rsidRPr="4DBB3823">
              <w:rPr>
                <w:rFonts w:asciiTheme="minorHAnsi" w:hAnsiTheme="minorHAnsi" w:cstheme="minorBidi"/>
                <w:color w:val="041425" w:themeColor="text2"/>
                <w:sz w:val="20"/>
                <w:szCs w:val="20"/>
              </w:rPr>
              <w:t xml:space="preserve"> 31 October DAG</w:t>
            </w:r>
          </w:p>
        </w:tc>
        <w:tc>
          <w:tcPr>
            <w:tcW w:w="2268" w:type="dxa"/>
            <w:shd w:val="clear" w:color="auto" w:fill="auto"/>
          </w:tcPr>
          <w:p w14:paraId="108B3287" w14:textId="551677BA" w:rsidR="0654C927" w:rsidRDefault="0654C927" w:rsidP="002309C3">
            <w:pPr>
              <w:pStyle w:val="MHHSBody"/>
              <w:jc w:val="center"/>
              <w:rPr>
                <w:rFonts w:ascii="Arial" w:hAnsi="Arial" w:cs="Arial"/>
                <w:color w:val="000000"/>
              </w:rPr>
            </w:pPr>
            <w:r w:rsidRPr="4DBB3823">
              <w:rPr>
                <w:rFonts w:ascii="Arial" w:hAnsi="Arial" w:cs="Arial"/>
                <w:color w:val="000000"/>
              </w:rPr>
              <w:t>Programme (Warren Fulton)</w:t>
            </w:r>
          </w:p>
        </w:tc>
        <w:tc>
          <w:tcPr>
            <w:tcW w:w="1473" w:type="dxa"/>
            <w:shd w:val="clear" w:color="auto" w:fill="auto"/>
          </w:tcPr>
          <w:p w14:paraId="6E91E591" w14:textId="66242621" w:rsidR="64D919FA" w:rsidRDefault="64D919FA" w:rsidP="002309C3">
            <w:pPr>
              <w:pStyle w:val="MHHSBody"/>
              <w:jc w:val="center"/>
              <w:rPr>
                <w:rFonts w:eastAsia="Times New Roman"/>
                <w:lang w:eastAsia="en-GB"/>
              </w:rPr>
            </w:pPr>
            <w:r w:rsidRPr="4DBB3823">
              <w:rPr>
                <w:rFonts w:eastAsia="Times New Roman"/>
                <w:lang w:eastAsia="en-GB"/>
              </w:rPr>
              <w:t>31/10/2022</w:t>
            </w:r>
          </w:p>
        </w:tc>
      </w:tr>
      <w:tr w:rsidR="006E72F4" w14:paraId="791D4ECA" w14:textId="77777777" w:rsidTr="40B7EAA9">
        <w:trPr>
          <w:gridAfter w:val="2"/>
          <w:wAfter w:w="33" w:type="dxa"/>
          <w:trHeight w:val="285"/>
        </w:trPr>
        <w:tc>
          <w:tcPr>
            <w:tcW w:w="1522" w:type="dxa"/>
            <w:vMerge w:val="restart"/>
          </w:tcPr>
          <w:p w14:paraId="6FD7809D" w14:textId="77777777" w:rsidR="006E72F4" w:rsidRPr="000A0FBF" w:rsidRDefault="006E72F4" w:rsidP="002309C3">
            <w:pPr>
              <w:pStyle w:val="MHHSBody"/>
              <w:spacing w:afterLines="60" w:after="144"/>
              <w:contextualSpacing/>
              <w:rPr>
                <w:rStyle w:val="normaltextrun"/>
                <w:rFonts w:ascii="Arial" w:hAnsi="Arial" w:cs="Arial"/>
                <w:b/>
                <w:bCs/>
                <w:szCs w:val="20"/>
              </w:rPr>
            </w:pPr>
            <w:r w:rsidRPr="000A0FBF">
              <w:rPr>
                <w:rStyle w:val="normaltextrun"/>
                <w:rFonts w:ascii="Arial" w:hAnsi="Arial" w:cs="Arial"/>
                <w:b/>
                <w:bCs/>
                <w:szCs w:val="20"/>
              </w:rPr>
              <w:t xml:space="preserve">Previous meeting(s) </w:t>
            </w:r>
          </w:p>
          <w:p w14:paraId="396DEA9E" w14:textId="77777777" w:rsidR="006E72F4" w:rsidRPr="000A0FBF" w:rsidRDefault="006E72F4" w:rsidP="002309C3">
            <w:pPr>
              <w:pStyle w:val="MHHSBody"/>
              <w:spacing w:afterLines="60" w:after="144"/>
              <w:contextualSpacing/>
              <w:rPr>
                <w:rStyle w:val="normaltextrun"/>
                <w:rFonts w:ascii="Arial" w:hAnsi="Arial" w:cs="Arial"/>
                <w:b/>
                <w:bCs/>
              </w:rPr>
            </w:pPr>
          </w:p>
          <w:p w14:paraId="7FD8C2A0" w14:textId="77F1478F" w:rsidR="006E72F4" w:rsidRPr="000A0FBF" w:rsidRDefault="006E72F4" w:rsidP="002309C3">
            <w:pPr>
              <w:pStyle w:val="MHHSBody"/>
              <w:spacing w:afterLines="60" w:after="144"/>
              <w:contextualSpacing/>
              <w:rPr>
                <w:rStyle w:val="normaltextrun"/>
                <w:rFonts w:ascii="Arial" w:hAnsi="Arial" w:cs="Arial"/>
                <w:b/>
                <w:bCs/>
                <w:szCs w:val="20"/>
              </w:rPr>
            </w:pPr>
          </w:p>
        </w:tc>
        <w:tc>
          <w:tcPr>
            <w:tcW w:w="1597" w:type="dxa"/>
            <w:gridSpan w:val="3"/>
            <w:shd w:val="clear" w:color="auto" w:fill="auto"/>
          </w:tcPr>
          <w:p w14:paraId="39AF6D49" w14:textId="1EAFD21F" w:rsidR="006E72F4" w:rsidRPr="000A0FBF" w:rsidRDefault="006E72F4" w:rsidP="001F0B21">
            <w:pPr>
              <w:pStyle w:val="MHHSBody"/>
              <w:spacing w:afterLines="60" w:after="144"/>
              <w:contextualSpacing/>
              <w:jc w:val="both"/>
              <w:rPr>
                <w:rStyle w:val="normaltextrun"/>
                <w:rFonts w:ascii="Arial" w:hAnsi="Arial" w:cs="Arial"/>
                <w:szCs w:val="20"/>
              </w:rPr>
            </w:pPr>
            <w:r w:rsidRPr="000A0FBF">
              <w:rPr>
                <w:rFonts w:ascii="Arial" w:hAnsi="Arial" w:cs="Arial"/>
                <w:color w:val="000000"/>
                <w:kern w:val="24"/>
                <w:szCs w:val="20"/>
              </w:rPr>
              <w:t>DAG06-01</w:t>
            </w:r>
          </w:p>
        </w:tc>
        <w:tc>
          <w:tcPr>
            <w:tcW w:w="8363" w:type="dxa"/>
            <w:shd w:val="clear" w:color="auto" w:fill="auto"/>
          </w:tcPr>
          <w:p w14:paraId="1A00586C" w14:textId="186AF506" w:rsidR="006E72F4" w:rsidRPr="00995562" w:rsidRDefault="006E72F4" w:rsidP="006D0387">
            <w:pPr>
              <w:pStyle w:val="mhhsbody0"/>
              <w:jc w:val="both"/>
              <w:rPr>
                <w:rFonts w:asciiTheme="minorHAnsi" w:hAnsiTheme="minorHAnsi" w:cstheme="minorBidi"/>
                <w:color w:val="041425" w:themeColor="text2"/>
                <w:sz w:val="20"/>
                <w:szCs w:val="20"/>
              </w:rPr>
            </w:pPr>
            <w:r w:rsidRPr="00995562">
              <w:rPr>
                <w:rFonts w:asciiTheme="minorHAnsi" w:hAnsiTheme="minorHAnsi" w:cstheme="minorBidi"/>
                <w:color w:val="041425" w:themeColor="text2"/>
                <w:sz w:val="20"/>
                <w:szCs w:val="20"/>
              </w:rPr>
              <w:t>Review alignment between related MPAN modifications and design subgroup</w:t>
            </w:r>
          </w:p>
        </w:tc>
        <w:tc>
          <w:tcPr>
            <w:tcW w:w="2268" w:type="dxa"/>
            <w:shd w:val="clear" w:color="auto" w:fill="auto"/>
          </w:tcPr>
          <w:p w14:paraId="1A4CE4FA" w14:textId="631D9FE4" w:rsidR="006E72F4" w:rsidRPr="000A0FBF" w:rsidRDefault="006E72F4" w:rsidP="002309C3">
            <w:pPr>
              <w:pStyle w:val="MHHSBody"/>
              <w:spacing w:after="0"/>
              <w:contextualSpacing/>
              <w:jc w:val="center"/>
              <w:rPr>
                <w:rFonts w:eastAsia="Times New Roman" w:cstheme="minorHAnsi"/>
                <w:szCs w:val="20"/>
                <w:lang w:eastAsia="en-GB"/>
              </w:rPr>
            </w:pPr>
            <w:r w:rsidRPr="000A0FBF">
              <w:rPr>
                <w:rFonts w:ascii="Arial" w:hAnsi="Arial" w:cs="Arial"/>
                <w:color w:val="000000"/>
                <w:kern w:val="24"/>
                <w:szCs w:val="20"/>
              </w:rPr>
              <w:t>Programme (Ian Smith)</w:t>
            </w:r>
          </w:p>
        </w:tc>
        <w:tc>
          <w:tcPr>
            <w:tcW w:w="1473" w:type="dxa"/>
            <w:shd w:val="clear" w:color="auto" w:fill="auto"/>
          </w:tcPr>
          <w:p w14:paraId="12F91813" w14:textId="479A3B3E" w:rsidR="006E72F4" w:rsidRPr="000A0FBF" w:rsidRDefault="006E72F4" w:rsidP="002309C3">
            <w:pPr>
              <w:pStyle w:val="MHHSBody"/>
              <w:spacing w:after="0"/>
              <w:contextualSpacing/>
              <w:jc w:val="center"/>
              <w:rPr>
                <w:rFonts w:eastAsia="Times New Roman" w:cstheme="minorHAnsi"/>
                <w:szCs w:val="20"/>
                <w:lang w:eastAsia="en-GB"/>
              </w:rPr>
            </w:pPr>
            <w:r w:rsidRPr="000A0FBF">
              <w:rPr>
                <w:rFonts w:eastAsia="Times New Roman" w:cstheme="minorHAnsi"/>
                <w:szCs w:val="20"/>
                <w:lang w:eastAsia="en-GB"/>
              </w:rPr>
              <w:t>17/08/2022</w:t>
            </w:r>
          </w:p>
        </w:tc>
      </w:tr>
      <w:tr w:rsidR="006E72F4" w14:paraId="1DB205BD" w14:textId="77777777" w:rsidTr="40B7EAA9">
        <w:trPr>
          <w:gridAfter w:val="2"/>
          <w:wAfter w:w="33" w:type="dxa"/>
          <w:trHeight w:val="285"/>
        </w:trPr>
        <w:tc>
          <w:tcPr>
            <w:tcW w:w="1522" w:type="dxa"/>
            <w:vMerge/>
          </w:tcPr>
          <w:p w14:paraId="7BF9BD36" w14:textId="71B626E9" w:rsidR="006E72F4" w:rsidRPr="000A0FBF" w:rsidRDefault="006E72F4" w:rsidP="001F0B21">
            <w:pPr>
              <w:pStyle w:val="MHHSBody"/>
              <w:spacing w:afterLines="60" w:after="144"/>
              <w:contextualSpacing/>
              <w:jc w:val="both"/>
              <w:rPr>
                <w:rStyle w:val="normaltextrun"/>
                <w:rFonts w:ascii="Arial" w:hAnsi="Arial" w:cs="Arial"/>
                <w:b/>
                <w:bCs/>
                <w:szCs w:val="20"/>
              </w:rPr>
            </w:pPr>
          </w:p>
        </w:tc>
        <w:tc>
          <w:tcPr>
            <w:tcW w:w="1597" w:type="dxa"/>
            <w:gridSpan w:val="3"/>
            <w:shd w:val="clear" w:color="auto" w:fill="auto"/>
          </w:tcPr>
          <w:p w14:paraId="36DCB5BB" w14:textId="7824DE08" w:rsidR="006E72F4" w:rsidRPr="000A0FBF" w:rsidRDefault="006E72F4" w:rsidP="001F0B21">
            <w:pPr>
              <w:pStyle w:val="MHHSBody"/>
              <w:spacing w:afterLines="60" w:after="144"/>
              <w:contextualSpacing/>
              <w:jc w:val="both"/>
              <w:rPr>
                <w:rStyle w:val="normaltextrun"/>
                <w:rFonts w:ascii="Arial" w:hAnsi="Arial" w:cs="Arial"/>
                <w:szCs w:val="20"/>
              </w:rPr>
            </w:pPr>
            <w:r w:rsidRPr="000A0FBF">
              <w:rPr>
                <w:rStyle w:val="normaltextrun"/>
                <w:rFonts w:ascii="Arial" w:hAnsi="Arial" w:cs="Arial"/>
                <w:szCs w:val="20"/>
              </w:rPr>
              <w:t>DAG13-08</w:t>
            </w:r>
          </w:p>
        </w:tc>
        <w:tc>
          <w:tcPr>
            <w:tcW w:w="8363" w:type="dxa"/>
            <w:shd w:val="clear" w:color="auto" w:fill="auto"/>
          </w:tcPr>
          <w:p w14:paraId="4C349D2D" w14:textId="3966BFA2" w:rsidR="006E72F4" w:rsidRPr="00995562" w:rsidRDefault="006E72F4" w:rsidP="006D0387">
            <w:pPr>
              <w:pStyle w:val="mhhsbody0"/>
              <w:jc w:val="both"/>
              <w:rPr>
                <w:rFonts w:asciiTheme="minorHAnsi" w:hAnsiTheme="minorHAnsi" w:cstheme="minorBidi"/>
                <w:color w:val="041425" w:themeColor="text2"/>
                <w:sz w:val="20"/>
                <w:szCs w:val="20"/>
              </w:rPr>
            </w:pPr>
            <w:r w:rsidRPr="00995562">
              <w:rPr>
                <w:rFonts w:asciiTheme="minorHAnsi" w:hAnsiTheme="minorHAnsi" w:cstheme="minorBidi"/>
                <w:color w:val="041425" w:themeColor="text2"/>
                <w:sz w:val="20"/>
                <w:szCs w:val="20"/>
              </w:rPr>
              <w:t>Programme Risk related to Change Requests once Design is baselined. Add to Programme risk log if not, and import into Design Risk Log</w:t>
            </w:r>
          </w:p>
        </w:tc>
        <w:tc>
          <w:tcPr>
            <w:tcW w:w="2268" w:type="dxa"/>
            <w:shd w:val="clear" w:color="auto" w:fill="auto"/>
          </w:tcPr>
          <w:p w14:paraId="197EA3D0" w14:textId="35D284E4" w:rsidR="006E72F4" w:rsidRPr="000A0FBF" w:rsidRDefault="006E72F4" w:rsidP="002309C3">
            <w:pPr>
              <w:pStyle w:val="MHHSBody"/>
              <w:spacing w:after="0"/>
              <w:contextualSpacing/>
              <w:jc w:val="center"/>
              <w:rPr>
                <w:rFonts w:eastAsia="Times New Roman" w:cstheme="minorHAnsi"/>
                <w:szCs w:val="20"/>
                <w:lang w:eastAsia="en-GB"/>
              </w:rPr>
            </w:pPr>
            <w:r w:rsidRPr="000A0FBF">
              <w:rPr>
                <w:rFonts w:eastAsia="Times New Roman" w:cstheme="minorHAnsi"/>
                <w:szCs w:val="20"/>
                <w:lang w:eastAsia="en-GB"/>
              </w:rPr>
              <w:t>Programme (Ian Smith)</w:t>
            </w:r>
          </w:p>
        </w:tc>
        <w:tc>
          <w:tcPr>
            <w:tcW w:w="1473" w:type="dxa"/>
            <w:shd w:val="clear" w:color="auto" w:fill="auto"/>
          </w:tcPr>
          <w:p w14:paraId="2A5F1B96" w14:textId="1F6B2C01" w:rsidR="006E72F4" w:rsidRPr="000A0FBF" w:rsidRDefault="006E72F4" w:rsidP="002309C3">
            <w:pPr>
              <w:pStyle w:val="MHHSBody"/>
              <w:spacing w:after="0"/>
              <w:contextualSpacing/>
              <w:jc w:val="center"/>
              <w:rPr>
                <w:rFonts w:eastAsia="Times New Roman" w:cstheme="minorHAnsi"/>
                <w:szCs w:val="20"/>
                <w:lang w:eastAsia="en-GB"/>
              </w:rPr>
            </w:pPr>
            <w:r w:rsidRPr="000A0FBF">
              <w:rPr>
                <w:rFonts w:eastAsia="Times New Roman" w:cstheme="minorHAnsi"/>
                <w:szCs w:val="20"/>
                <w:lang w:eastAsia="en-GB"/>
              </w:rPr>
              <w:t>10/08/2022</w:t>
            </w:r>
          </w:p>
        </w:tc>
      </w:tr>
      <w:tr w:rsidR="006E72F4" w14:paraId="3D00C102" w14:textId="77777777" w:rsidTr="40B7EAA9">
        <w:trPr>
          <w:gridAfter w:val="2"/>
          <w:wAfter w:w="33" w:type="dxa"/>
          <w:trHeight w:val="285"/>
        </w:trPr>
        <w:tc>
          <w:tcPr>
            <w:tcW w:w="1522" w:type="dxa"/>
            <w:vMerge/>
          </w:tcPr>
          <w:p w14:paraId="7DF4170D" w14:textId="557B3A0D" w:rsidR="006E72F4" w:rsidRPr="000A0FBF" w:rsidRDefault="006E72F4" w:rsidP="001F0B21">
            <w:pPr>
              <w:pStyle w:val="MHHSBody"/>
              <w:spacing w:afterLines="60" w:after="144"/>
              <w:contextualSpacing/>
              <w:jc w:val="both"/>
              <w:rPr>
                <w:rStyle w:val="normaltextrun"/>
                <w:rFonts w:ascii="Arial" w:hAnsi="Arial" w:cs="Arial"/>
                <w:b/>
                <w:bCs/>
                <w:szCs w:val="20"/>
              </w:rPr>
            </w:pPr>
          </w:p>
        </w:tc>
        <w:tc>
          <w:tcPr>
            <w:tcW w:w="1597" w:type="dxa"/>
            <w:gridSpan w:val="3"/>
            <w:shd w:val="clear" w:color="auto" w:fill="auto"/>
          </w:tcPr>
          <w:p w14:paraId="1825538C" w14:textId="65D4194D" w:rsidR="006E72F4" w:rsidRPr="000A0FBF" w:rsidRDefault="006E72F4" w:rsidP="001F0B21">
            <w:pPr>
              <w:pStyle w:val="MHHSBody"/>
              <w:spacing w:afterLines="60" w:after="144"/>
              <w:contextualSpacing/>
              <w:jc w:val="both"/>
              <w:rPr>
                <w:rStyle w:val="normaltextrun"/>
                <w:rFonts w:ascii="Arial" w:hAnsi="Arial" w:cs="Arial"/>
                <w:szCs w:val="20"/>
              </w:rPr>
            </w:pPr>
            <w:r w:rsidRPr="000A0FBF">
              <w:rPr>
                <w:rStyle w:val="normaltextrun"/>
                <w:rFonts w:ascii="Arial" w:hAnsi="Arial" w:cs="Arial"/>
                <w:szCs w:val="20"/>
              </w:rPr>
              <w:t>DAG13-09</w:t>
            </w:r>
          </w:p>
        </w:tc>
        <w:tc>
          <w:tcPr>
            <w:tcW w:w="8363" w:type="dxa"/>
            <w:shd w:val="clear" w:color="auto" w:fill="auto"/>
          </w:tcPr>
          <w:p w14:paraId="6B02E538" w14:textId="31E1BF03" w:rsidR="006E72F4" w:rsidRPr="00995562" w:rsidRDefault="006E72F4" w:rsidP="006D0387">
            <w:pPr>
              <w:pStyle w:val="mhhsbody0"/>
              <w:jc w:val="both"/>
              <w:rPr>
                <w:rFonts w:asciiTheme="minorHAnsi" w:hAnsiTheme="minorHAnsi" w:cstheme="minorBidi"/>
                <w:color w:val="041425" w:themeColor="text2"/>
                <w:sz w:val="20"/>
                <w:szCs w:val="20"/>
              </w:rPr>
            </w:pPr>
            <w:r w:rsidRPr="00995562">
              <w:rPr>
                <w:rFonts w:asciiTheme="minorHAnsi" w:hAnsiTheme="minorHAnsi" w:cstheme="minorBidi"/>
                <w:color w:val="041425" w:themeColor="text2"/>
                <w:sz w:val="20"/>
                <w:szCs w:val="20"/>
              </w:rPr>
              <w:t>Confirm approach and timescales for performance assurance requirements work and share with the BSC and REC representatives ahead of the next meeting</w:t>
            </w:r>
          </w:p>
        </w:tc>
        <w:tc>
          <w:tcPr>
            <w:tcW w:w="2268" w:type="dxa"/>
            <w:shd w:val="clear" w:color="auto" w:fill="auto"/>
          </w:tcPr>
          <w:p w14:paraId="69207A7F" w14:textId="7B7A54EB" w:rsidR="006E72F4" w:rsidRPr="000A0FBF" w:rsidRDefault="006E72F4" w:rsidP="002309C3">
            <w:pPr>
              <w:pStyle w:val="MHHSBody"/>
              <w:spacing w:after="0"/>
              <w:contextualSpacing/>
              <w:jc w:val="center"/>
              <w:rPr>
                <w:rFonts w:eastAsia="Times New Roman" w:cstheme="minorHAnsi"/>
                <w:szCs w:val="20"/>
                <w:lang w:eastAsia="en-GB"/>
              </w:rPr>
            </w:pPr>
            <w:r w:rsidRPr="000A0FBF">
              <w:rPr>
                <w:rStyle w:val="normaltextrun"/>
                <w:rFonts w:ascii="Arial" w:hAnsi="Arial" w:cs="Arial"/>
                <w:szCs w:val="20"/>
              </w:rPr>
              <w:t>Chair</w:t>
            </w:r>
          </w:p>
        </w:tc>
        <w:tc>
          <w:tcPr>
            <w:tcW w:w="1473" w:type="dxa"/>
            <w:shd w:val="clear" w:color="auto" w:fill="auto"/>
          </w:tcPr>
          <w:p w14:paraId="1E083C5F" w14:textId="6D83D72F" w:rsidR="006E72F4" w:rsidRPr="000A0FBF" w:rsidRDefault="006E72F4" w:rsidP="002309C3">
            <w:pPr>
              <w:pStyle w:val="MHHSBody"/>
              <w:spacing w:after="0"/>
              <w:contextualSpacing/>
              <w:jc w:val="center"/>
              <w:rPr>
                <w:rFonts w:eastAsia="Times New Roman" w:cstheme="minorHAnsi"/>
                <w:szCs w:val="20"/>
                <w:lang w:eastAsia="en-GB"/>
              </w:rPr>
            </w:pPr>
            <w:r w:rsidRPr="000A0FBF">
              <w:rPr>
                <w:rFonts w:eastAsia="Times New Roman" w:cstheme="minorHAnsi"/>
                <w:szCs w:val="20"/>
                <w:lang w:eastAsia="en-GB"/>
              </w:rPr>
              <w:t>10/08/2022</w:t>
            </w:r>
          </w:p>
        </w:tc>
      </w:tr>
      <w:tr w:rsidR="006E72F4" w14:paraId="28D6BC55" w14:textId="77777777" w:rsidTr="40B7EAA9">
        <w:trPr>
          <w:gridAfter w:val="2"/>
          <w:wAfter w:w="33" w:type="dxa"/>
          <w:trHeight w:val="285"/>
        </w:trPr>
        <w:tc>
          <w:tcPr>
            <w:tcW w:w="1522" w:type="dxa"/>
            <w:vMerge/>
          </w:tcPr>
          <w:p w14:paraId="7EA6A110" w14:textId="5D555716" w:rsidR="006E72F4" w:rsidRDefault="006E72F4" w:rsidP="001F0B21">
            <w:pPr>
              <w:pStyle w:val="MHHSBody"/>
              <w:spacing w:afterLines="60" w:after="144"/>
              <w:contextualSpacing/>
              <w:jc w:val="both"/>
              <w:rPr>
                <w:rStyle w:val="normaltextrun"/>
                <w:rFonts w:ascii="Arial" w:hAnsi="Arial" w:cs="Arial"/>
                <w:b/>
                <w:bCs/>
                <w:szCs w:val="20"/>
              </w:rPr>
            </w:pPr>
          </w:p>
        </w:tc>
        <w:tc>
          <w:tcPr>
            <w:tcW w:w="1597" w:type="dxa"/>
            <w:gridSpan w:val="3"/>
            <w:shd w:val="clear" w:color="auto" w:fill="auto"/>
          </w:tcPr>
          <w:p w14:paraId="67F49D9A" w14:textId="10B4C84D" w:rsidR="006E72F4" w:rsidRDefault="006E72F4" w:rsidP="001F0B21">
            <w:pPr>
              <w:pStyle w:val="MHHSBody"/>
              <w:jc w:val="both"/>
              <w:rPr>
                <w:rStyle w:val="normaltextrun"/>
                <w:rFonts w:ascii="Arial" w:hAnsi="Arial" w:cs="Arial"/>
                <w:szCs w:val="20"/>
              </w:rPr>
            </w:pPr>
            <w:r w:rsidRPr="000A0FBF">
              <w:rPr>
                <w:rStyle w:val="normaltextrun"/>
                <w:rFonts w:ascii="Arial" w:hAnsi="Arial" w:cs="Arial"/>
                <w:szCs w:val="20"/>
              </w:rPr>
              <w:t>DAG14-01</w:t>
            </w:r>
          </w:p>
        </w:tc>
        <w:tc>
          <w:tcPr>
            <w:tcW w:w="8363" w:type="dxa"/>
            <w:shd w:val="clear" w:color="auto" w:fill="auto"/>
          </w:tcPr>
          <w:p w14:paraId="61BE477A" w14:textId="38B6E524" w:rsidR="006E72F4" w:rsidRPr="006D0387" w:rsidRDefault="006E72F4" w:rsidP="001F0B21">
            <w:pPr>
              <w:pStyle w:val="mhhsbody0"/>
              <w:jc w:val="both"/>
              <w:rPr>
                <w:rFonts w:asciiTheme="minorHAnsi" w:hAnsiTheme="minorHAnsi" w:cstheme="minorBidi"/>
                <w:color w:val="041425" w:themeColor="text2"/>
                <w:sz w:val="20"/>
                <w:szCs w:val="20"/>
              </w:rPr>
            </w:pPr>
            <w:r w:rsidRPr="00995562">
              <w:rPr>
                <w:rFonts w:asciiTheme="minorHAnsi" w:hAnsiTheme="minorHAnsi" w:cstheme="minorBidi"/>
                <w:color w:val="041425" w:themeColor="text2"/>
                <w:sz w:val="20"/>
                <w:szCs w:val="20"/>
              </w:rPr>
              <w:t>Programme to provide information on timeline for iServer implementation (see also ACTION DAG13-12)</w:t>
            </w:r>
          </w:p>
        </w:tc>
        <w:tc>
          <w:tcPr>
            <w:tcW w:w="2268" w:type="dxa"/>
            <w:shd w:val="clear" w:color="auto" w:fill="auto"/>
          </w:tcPr>
          <w:p w14:paraId="3B403BD1" w14:textId="5B8162A7" w:rsidR="006E72F4" w:rsidRDefault="006E72F4" w:rsidP="002309C3">
            <w:pPr>
              <w:spacing w:line="240" w:lineRule="auto"/>
              <w:jc w:val="center"/>
              <w:rPr>
                <w:rStyle w:val="normaltextrun"/>
                <w:rFonts w:ascii="Arial" w:hAnsi="Arial" w:cs="Arial"/>
                <w:szCs w:val="20"/>
              </w:rPr>
            </w:pPr>
            <w:r w:rsidRPr="000A0FBF">
              <w:rPr>
                <w:rFonts w:eastAsia="Times New Roman" w:cstheme="minorHAnsi"/>
                <w:szCs w:val="20"/>
                <w:lang w:eastAsia="en-GB"/>
              </w:rPr>
              <w:t>Programme (Paul Pettit)</w:t>
            </w:r>
          </w:p>
        </w:tc>
        <w:tc>
          <w:tcPr>
            <w:tcW w:w="1473" w:type="dxa"/>
            <w:shd w:val="clear" w:color="auto" w:fill="auto"/>
          </w:tcPr>
          <w:p w14:paraId="3478BCC0" w14:textId="0DB292F0" w:rsidR="006E72F4" w:rsidRDefault="006E72F4" w:rsidP="002309C3">
            <w:pPr>
              <w:pStyle w:val="MHHSBody"/>
              <w:jc w:val="center"/>
              <w:rPr>
                <w:rStyle w:val="normaltextrun"/>
                <w:rFonts w:ascii="Arial" w:hAnsi="Arial" w:cs="Arial"/>
                <w:szCs w:val="20"/>
              </w:rPr>
            </w:pPr>
            <w:r w:rsidRPr="000A0FBF">
              <w:rPr>
                <w:rFonts w:eastAsia="Times New Roman" w:cstheme="minorHAnsi"/>
                <w:szCs w:val="20"/>
                <w:lang w:eastAsia="en-GB"/>
              </w:rPr>
              <w:t>07/09/2022</w:t>
            </w:r>
          </w:p>
        </w:tc>
      </w:tr>
      <w:tr w:rsidR="006E72F4" w14:paraId="170BFEA7" w14:textId="77777777" w:rsidTr="40B7EAA9">
        <w:trPr>
          <w:gridAfter w:val="2"/>
          <w:wAfter w:w="33" w:type="dxa"/>
          <w:trHeight w:val="285"/>
        </w:trPr>
        <w:tc>
          <w:tcPr>
            <w:tcW w:w="1522" w:type="dxa"/>
            <w:vMerge/>
          </w:tcPr>
          <w:p w14:paraId="20D1E607" w14:textId="3D01FF16" w:rsidR="006E72F4" w:rsidRDefault="006E72F4" w:rsidP="001F0B21">
            <w:pPr>
              <w:pStyle w:val="MHHSBody"/>
              <w:spacing w:afterLines="60" w:after="144"/>
              <w:contextualSpacing/>
              <w:jc w:val="both"/>
              <w:rPr>
                <w:rStyle w:val="normaltextrun"/>
                <w:rFonts w:ascii="Arial" w:hAnsi="Arial" w:cs="Arial"/>
                <w:b/>
                <w:bCs/>
                <w:szCs w:val="20"/>
              </w:rPr>
            </w:pPr>
          </w:p>
        </w:tc>
        <w:tc>
          <w:tcPr>
            <w:tcW w:w="1597" w:type="dxa"/>
            <w:gridSpan w:val="3"/>
            <w:shd w:val="clear" w:color="auto" w:fill="auto"/>
          </w:tcPr>
          <w:p w14:paraId="38162337" w14:textId="00DAFAE3" w:rsidR="006E72F4" w:rsidRDefault="006E72F4" w:rsidP="001F0B21">
            <w:pPr>
              <w:pStyle w:val="MHHSBody"/>
              <w:jc w:val="both"/>
              <w:rPr>
                <w:rStyle w:val="normaltextrun"/>
                <w:rFonts w:ascii="Arial" w:hAnsi="Arial" w:cs="Arial"/>
                <w:szCs w:val="20"/>
              </w:rPr>
            </w:pPr>
            <w:r w:rsidRPr="000A0FBF">
              <w:rPr>
                <w:rStyle w:val="normaltextrun"/>
                <w:rFonts w:ascii="Arial" w:hAnsi="Arial" w:cs="Arial"/>
                <w:szCs w:val="20"/>
              </w:rPr>
              <w:t>DAG14-05</w:t>
            </w:r>
          </w:p>
        </w:tc>
        <w:tc>
          <w:tcPr>
            <w:tcW w:w="8363" w:type="dxa"/>
            <w:shd w:val="clear" w:color="auto" w:fill="auto"/>
          </w:tcPr>
          <w:p w14:paraId="59FEE3D8" w14:textId="58411C17" w:rsidR="006E72F4" w:rsidRPr="006D0387" w:rsidRDefault="006E72F4" w:rsidP="001F0B21">
            <w:pPr>
              <w:pStyle w:val="mhhsbody0"/>
              <w:jc w:val="both"/>
              <w:rPr>
                <w:rFonts w:asciiTheme="minorHAnsi" w:hAnsiTheme="minorHAnsi" w:cstheme="minorBidi"/>
                <w:color w:val="041425" w:themeColor="text2"/>
                <w:sz w:val="20"/>
                <w:szCs w:val="20"/>
              </w:rPr>
            </w:pPr>
            <w:r w:rsidRPr="00995562">
              <w:rPr>
                <w:rFonts w:asciiTheme="minorHAnsi" w:hAnsiTheme="minorHAnsi" w:cstheme="minorBidi"/>
                <w:color w:val="041425" w:themeColor="text2"/>
                <w:sz w:val="20"/>
                <w:szCs w:val="20"/>
              </w:rPr>
              <w:t>Programme to confirm whether Industry Standing Data (ISD) entity values will be published as part of M5 or transition plan</w:t>
            </w:r>
          </w:p>
        </w:tc>
        <w:tc>
          <w:tcPr>
            <w:tcW w:w="2268" w:type="dxa"/>
            <w:shd w:val="clear" w:color="auto" w:fill="auto"/>
          </w:tcPr>
          <w:p w14:paraId="43AFA90F" w14:textId="54DF7BB7" w:rsidR="006E72F4" w:rsidRDefault="006E72F4" w:rsidP="002309C3">
            <w:pPr>
              <w:spacing w:line="240" w:lineRule="auto"/>
              <w:jc w:val="center"/>
              <w:rPr>
                <w:rStyle w:val="normaltextrun"/>
                <w:rFonts w:ascii="Arial" w:hAnsi="Arial" w:cs="Arial"/>
                <w:szCs w:val="20"/>
              </w:rPr>
            </w:pPr>
            <w:r w:rsidRPr="000A0FBF">
              <w:rPr>
                <w:rFonts w:eastAsia="Times New Roman" w:cstheme="minorHAnsi"/>
                <w:szCs w:val="20"/>
                <w:lang w:eastAsia="en-GB"/>
              </w:rPr>
              <w:t>Programme (Chair)</w:t>
            </w:r>
          </w:p>
        </w:tc>
        <w:tc>
          <w:tcPr>
            <w:tcW w:w="1473" w:type="dxa"/>
            <w:shd w:val="clear" w:color="auto" w:fill="auto"/>
          </w:tcPr>
          <w:p w14:paraId="03AE0670" w14:textId="1C9A01C3" w:rsidR="006E72F4" w:rsidRDefault="006E72F4" w:rsidP="002309C3">
            <w:pPr>
              <w:pStyle w:val="MHHSBody"/>
              <w:jc w:val="center"/>
              <w:rPr>
                <w:rStyle w:val="normaltextrun"/>
                <w:rFonts w:ascii="Arial" w:hAnsi="Arial" w:cs="Arial"/>
                <w:szCs w:val="20"/>
              </w:rPr>
            </w:pPr>
            <w:r w:rsidRPr="000A0FBF">
              <w:rPr>
                <w:rFonts w:eastAsia="Times New Roman" w:cstheme="minorHAnsi"/>
                <w:szCs w:val="20"/>
                <w:lang w:eastAsia="en-GB"/>
              </w:rPr>
              <w:t>07/09/2022</w:t>
            </w:r>
          </w:p>
        </w:tc>
      </w:tr>
      <w:tr w:rsidR="006E72F4" w14:paraId="6869DC9D" w14:textId="77777777" w:rsidTr="40B7EAA9">
        <w:trPr>
          <w:gridAfter w:val="2"/>
          <w:wAfter w:w="33" w:type="dxa"/>
          <w:trHeight w:val="285"/>
        </w:trPr>
        <w:tc>
          <w:tcPr>
            <w:tcW w:w="1522" w:type="dxa"/>
            <w:vMerge/>
          </w:tcPr>
          <w:p w14:paraId="0F0105FB" w14:textId="77777777" w:rsidR="006E72F4" w:rsidRDefault="006E72F4" w:rsidP="001F0B21">
            <w:pPr>
              <w:pStyle w:val="MHHSBody"/>
              <w:jc w:val="both"/>
              <w:rPr>
                <w:rStyle w:val="normaltextrun"/>
                <w:rFonts w:ascii="Arial" w:hAnsi="Arial" w:cs="Arial"/>
                <w:b/>
                <w:bCs/>
                <w:szCs w:val="20"/>
              </w:rPr>
            </w:pPr>
          </w:p>
        </w:tc>
        <w:tc>
          <w:tcPr>
            <w:tcW w:w="1597" w:type="dxa"/>
            <w:gridSpan w:val="3"/>
            <w:shd w:val="clear" w:color="auto" w:fill="auto"/>
          </w:tcPr>
          <w:p w14:paraId="354F1A8B" w14:textId="181EB214" w:rsidR="006E72F4" w:rsidRPr="000A0FBF" w:rsidRDefault="006E72F4" w:rsidP="001F0B21">
            <w:pPr>
              <w:pStyle w:val="MHHSBody"/>
              <w:jc w:val="both"/>
              <w:rPr>
                <w:rStyle w:val="normaltextrun"/>
                <w:rFonts w:ascii="Arial" w:hAnsi="Arial" w:cs="Arial"/>
                <w:szCs w:val="20"/>
              </w:rPr>
            </w:pPr>
            <w:r>
              <w:rPr>
                <w:rStyle w:val="normaltextrun"/>
                <w:rFonts w:ascii="Arial" w:hAnsi="Arial" w:cs="Arial"/>
                <w:color w:val="041425"/>
                <w:szCs w:val="20"/>
                <w:lang w:val="en-US"/>
              </w:rPr>
              <w:t>DAG15-05</w:t>
            </w:r>
            <w:r>
              <w:rPr>
                <w:rStyle w:val="eop"/>
                <w:color w:val="041425"/>
                <w:szCs w:val="20"/>
              </w:rPr>
              <w:t> </w:t>
            </w:r>
          </w:p>
        </w:tc>
        <w:tc>
          <w:tcPr>
            <w:tcW w:w="8363" w:type="dxa"/>
            <w:shd w:val="clear" w:color="auto" w:fill="auto"/>
          </w:tcPr>
          <w:p w14:paraId="36BA0E5A" w14:textId="6CA25B17" w:rsidR="006E72F4" w:rsidRPr="00995562" w:rsidRDefault="006E72F4" w:rsidP="006D0387">
            <w:pPr>
              <w:pStyle w:val="mhhsbody0"/>
              <w:jc w:val="both"/>
              <w:rPr>
                <w:rFonts w:asciiTheme="minorHAnsi" w:hAnsiTheme="minorHAnsi" w:cstheme="minorBidi"/>
                <w:color w:val="041425" w:themeColor="text2"/>
                <w:sz w:val="20"/>
                <w:szCs w:val="20"/>
              </w:rPr>
            </w:pPr>
            <w:r w:rsidRPr="006D0387">
              <w:rPr>
                <w:rFonts w:asciiTheme="minorHAnsi" w:hAnsiTheme="minorHAnsi" w:cstheme="minorBidi"/>
                <w:color w:val="041425" w:themeColor="text2"/>
                <w:sz w:val="20"/>
                <w:szCs w:val="20"/>
              </w:rPr>
              <w:t>Programme to issue information on outcome of code drafting prototyping exercise to support the fulfilment of the design acceptance criteria </w:t>
            </w:r>
          </w:p>
        </w:tc>
        <w:tc>
          <w:tcPr>
            <w:tcW w:w="2268" w:type="dxa"/>
            <w:shd w:val="clear" w:color="auto" w:fill="auto"/>
          </w:tcPr>
          <w:p w14:paraId="1AC573F4" w14:textId="578B7F78" w:rsidR="006E72F4" w:rsidRPr="001F0B21" w:rsidRDefault="006E72F4" w:rsidP="002309C3">
            <w:pPr>
              <w:spacing w:line="240" w:lineRule="auto"/>
              <w:jc w:val="center"/>
              <w:rPr>
                <w:rFonts w:eastAsia="Times New Roman"/>
                <w:color w:val="041425" w:themeColor="text2"/>
                <w:szCs w:val="20"/>
                <w:lang w:eastAsia="en-GB"/>
              </w:rPr>
            </w:pPr>
            <w:r w:rsidRPr="001F0B21">
              <w:rPr>
                <w:rFonts w:eastAsia="Times New Roman"/>
                <w:color w:val="041425" w:themeColor="text2"/>
                <w:lang w:eastAsia="en-GB"/>
              </w:rPr>
              <w:t>Programme (Ian Smith)</w:t>
            </w:r>
          </w:p>
        </w:tc>
        <w:tc>
          <w:tcPr>
            <w:tcW w:w="1473" w:type="dxa"/>
            <w:shd w:val="clear" w:color="auto" w:fill="auto"/>
          </w:tcPr>
          <w:p w14:paraId="23FE28A4" w14:textId="1DA5FBCF" w:rsidR="006E72F4" w:rsidRPr="001F0B21" w:rsidRDefault="006E72F4" w:rsidP="002309C3">
            <w:pPr>
              <w:pStyle w:val="MHHSBody"/>
              <w:jc w:val="center"/>
              <w:rPr>
                <w:rFonts w:eastAsia="Times New Roman"/>
                <w:color w:val="041425" w:themeColor="text2"/>
                <w:szCs w:val="20"/>
                <w:lang w:eastAsia="en-GB"/>
              </w:rPr>
            </w:pPr>
            <w:r w:rsidRPr="001F0B21">
              <w:rPr>
                <w:rFonts w:eastAsia="Times New Roman"/>
                <w:color w:val="041425" w:themeColor="text2"/>
                <w:szCs w:val="20"/>
                <w:lang w:eastAsia="en-GB"/>
              </w:rPr>
              <w:t>14/10/2022</w:t>
            </w:r>
          </w:p>
        </w:tc>
      </w:tr>
      <w:tr w:rsidR="001F0B21" w14:paraId="2CF941DE" w14:textId="77777777" w:rsidTr="40B7EAA9">
        <w:trPr>
          <w:gridAfter w:val="2"/>
          <w:wAfter w:w="33" w:type="dxa"/>
          <w:trHeight w:val="285"/>
        </w:trPr>
        <w:tc>
          <w:tcPr>
            <w:tcW w:w="1522" w:type="dxa"/>
            <w:vMerge/>
          </w:tcPr>
          <w:p w14:paraId="24AB19B6" w14:textId="77777777" w:rsidR="006E72F4" w:rsidRDefault="006E72F4" w:rsidP="001F0B21">
            <w:pPr>
              <w:pStyle w:val="MHHSBody"/>
              <w:jc w:val="both"/>
              <w:rPr>
                <w:rStyle w:val="normaltextrun"/>
                <w:rFonts w:ascii="Arial" w:hAnsi="Arial" w:cs="Arial"/>
                <w:b/>
                <w:bCs/>
                <w:szCs w:val="20"/>
              </w:rPr>
            </w:pPr>
          </w:p>
        </w:tc>
        <w:tc>
          <w:tcPr>
            <w:tcW w:w="1597" w:type="dxa"/>
            <w:gridSpan w:val="3"/>
            <w:shd w:val="clear" w:color="auto" w:fill="auto"/>
          </w:tcPr>
          <w:p w14:paraId="53062CDD" w14:textId="564665D2" w:rsidR="006E72F4" w:rsidRDefault="006E72F4" w:rsidP="001F0B21">
            <w:pPr>
              <w:pStyle w:val="MHHSBody"/>
              <w:jc w:val="both"/>
              <w:rPr>
                <w:rStyle w:val="normaltextrun"/>
                <w:rFonts w:ascii="Arial" w:hAnsi="Arial" w:cs="Arial"/>
                <w:color w:val="041425"/>
                <w:szCs w:val="20"/>
                <w:lang w:val="en-US"/>
              </w:rPr>
            </w:pPr>
            <w:r>
              <w:rPr>
                <w:rStyle w:val="normaltextrun"/>
                <w:rFonts w:ascii="Arial" w:hAnsi="Arial" w:cs="Arial"/>
                <w:color w:val="041425"/>
                <w:szCs w:val="20"/>
                <w:lang w:val="en-US"/>
              </w:rPr>
              <w:t>DAG15-02</w:t>
            </w:r>
          </w:p>
        </w:tc>
        <w:tc>
          <w:tcPr>
            <w:tcW w:w="8363" w:type="dxa"/>
            <w:shd w:val="clear" w:color="auto" w:fill="auto"/>
          </w:tcPr>
          <w:p w14:paraId="2EF3FAA5" w14:textId="50A79160" w:rsidR="006E72F4" w:rsidRPr="006E72F4" w:rsidRDefault="006E72F4" w:rsidP="006D0387">
            <w:pPr>
              <w:pStyle w:val="mhhsbody0"/>
              <w:jc w:val="both"/>
              <w:rPr>
                <w:rFonts w:asciiTheme="minorHAnsi" w:hAnsiTheme="minorHAnsi" w:cstheme="minorBidi"/>
                <w:color w:val="041425" w:themeColor="text2"/>
                <w:sz w:val="20"/>
                <w:szCs w:val="20"/>
              </w:rPr>
            </w:pPr>
            <w:r w:rsidRPr="007D4192">
              <w:rPr>
                <w:rFonts w:asciiTheme="minorHAnsi" w:hAnsiTheme="minorHAnsi" w:cstheme="minorBidi"/>
                <w:color w:val="041425" w:themeColor="text2"/>
                <w:sz w:val="20"/>
                <w:szCs w:val="20"/>
              </w:rPr>
              <w:t>DAG members to provide comments on the transition approach options and high-level proposals (see ACTION DAG15-01) </w:t>
            </w:r>
          </w:p>
        </w:tc>
        <w:tc>
          <w:tcPr>
            <w:tcW w:w="2268" w:type="dxa"/>
            <w:shd w:val="clear" w:color="auto" w:fill="auto"/>
          </w:tcPr>
          <w:p w14:paraId="60E3560B" w14:textId="113F2B42" w:rsidR="006E72F4" w:rsidRPr="006E72F4" w:rsidRDefault="006E72F4" w:rsidP="002309C3">
            <w:pPr>
              <w:spacing w:line="240" w:lineRule="auto"/>
              <w:jc w:val="center"/>
              <w:rPr>
                <w:rFonts w:eastAsia="Times New Roman"/>
                <w:color w:val="041425" w:themeColor="text2"/>
                <w:lang w:eastAsia="en-GB"/>
              </w:rPr>
            </w:pPr>
            <w:r w:rsidRPr="007D4192">
              <w:rPr>
                <w:rFonts w:eastAsia="Times New Roman"/>
                <w:color w:val="041425" w:themeColor="text2"/>
                <w:szCs w:val="20"/>
                <w:lang w:eastAsia="en-GB"/>
              </w:rPr>
              <w:t>DAG members</w:t>
            </w:r>
          </w:p>
        </w:tc>
        <w:tc>
          <w:tcPr>
            <w:tcW w:w="1473" w:type="dxa"/>
            <w:shd w:val="clear" w:color="auto" w:fill="auto"/>
          </w:tcPr>
          <w:p w14:paraId="0C68D67D" w14:textId="61A33080" w:rsidR="006E72F4" w:rsidRPr="006E72F4" w:rsidRDefault="006E72F4" w:rsidP="002309C3">
            <w:pPr>
              <w:pStyle w:val="MHHSBody"/>
              <w:jc w:val="center"/>
              <w:rPr>
                <w:rFonts w:eastAsia="Times New Roman"/>
                <w:color w:val="041425" w:themeColor="text2"/>
                <w:szCs w:val="20"/>
                <w:lang w:eastAsia="en-GB"/>
              </w:rPr>
            </w:pPr>
            <w:r w:rsidRPr="007D4192">
              <w:rPr>
                <w:rFonts w:eastAsia="Times New Roman"/>
                <w:color w:val="041425" w:themeColor="text2"/>
                <w:szCs w:val="20"/>
                <w:lang w:eastAsia="en-GB"/>
              </w:rPr>
              <w:t>21/09/2022</w:t>
            </w:r>
          </w:p>
        </w:tc>
      </w:tr>
      <w:tr w:rsidR="006E72F4" w14:paraId="51A348FE" w14:textId="64BE1E10" w:rsidTr="40B7EAA9">
        <w:trPr>
          <w:trHeight w:val="285"/>
        </w:trPr>
        <w:tc>
          <w:tcPr>
            <w:tcW w:w="15256" w:type="dxa"/>
            <w:gridSpan w:val="9"/>
            <w:tcBorders>
              <w:top w:val="single" w:sz="4" w:space="0" w:color="auto"/>
              <w:left w:val="nil"/>
              <w:bottom w:val="nil"/>
              <w:right w:val="nil"/>
            </w:tcBorders>
          </w:tcPr>
          <w:p w14:paraId="357481C6" w14:textId="00858643" w:rsidR="006E72F4" w:rsidRPr="00274BC8" w:rsidRDefault="006E72F4" w:rsidP="001F0B21">
            <w:pPr>
              <w:pStyle w:val="MHHSBody"/>
              <w:spacing w:before="120" w:after="60"/>
              <w:ind w:left="-57"/>
              <w:jc w:val="both"/>
              <w:rPr>
                <w:rFonts w:cstheme="minorHAnsi"/>
                <w:b/>
                <w:bCs/>
              </w:rPr>
            </w:pPr>
            <w:r w:rsidRPr="00274BC8">
              <w:rPr>
                <w:rFonts w:cstheme="minorHAnsi"/>
                <w:b/>
                <w:bCs/>
                <w:color w:val="5161FC" w:themeColor="accent1"/>
                <w:szCs w:val="20"/>
              </w:rPr>
              <w:t>Decisions</w:t>
            </w:r>
          </w:p>
        </w:tc>
      </w:tr>
      <w:tr w:rsidR="006E72F4" w14:paraId="037DDBF4" w14:textId="333CD4F2" w:rsidTr="40B7EAA9">
        <w:trPr>
          <w:gridAfter w:val="2"/>
          <w:wAfter w:w="33" w:type="dxa"/>
          <w:trHeight w:val="235"/>
        </w:trPr>
        <w:tc>
          <w:tcPr>
            <w:tcW w:w="1522" w:type="dxa"/>
            <w:tcBorders>
              <w:top w:val="single" w:sz="4" w:space="0" w:color="auto"/>
            </w:tcBorders>
            <w:shd w:val="clear" w:color="auto" w:fill="041425" w:themeFill="text2"/>
          </w:tcPr>
          <w:p w14:paraId="24EC73AD" w14:textId="4636D08C" w:rsidR="006E72F4" w:rsidRDefault="006E72F4" w:rsidP="001F0B21">
            <w:pPr>
              <w:pStyle w:val="MHHSBody"/>
              <w:spacing w:after="60"/>
              <w:jc w:val="both"/>
              <w:rPr>
                <w:rFonts w:cstheme="minorHAnsi"/>
                <w:b/>
                <w:bCs/>
              </w:rPr>
            </w:pPr>
            <w:r w:rsidRPr="00153D75">
              <w:rPr>
                <w:rFonts w:cstheme="minorHAnsi"/>
                <w:b/>
                <w:color w:val="FFFFFF" w:themeColor="background1"/>
              </w:rPr>
              <w:t>Area</w:t>
            </w:r>
          </w:p>
        </w:tc>
        <w:tc>
          <w:tcPr>
            <w:tcW w:w="1597" w:type="dxa"/>
            <w:gridSpan w:val="3"/>
            <w:tcBorders>
              <w:top w:val="single" w:sz="4" w:space="0" w:color="auto"/>
            </w:tcBorders>
            <w:shd w:val="clear" w:color="auto" w:fill="041425" w:themeFill="text2"/>
          </w:tcPr>
          <w:p w14:paraId="6CF0FD4E" w14:textId="2266ACD9" w:rsidR="006E72F4" w:rsidRPr="00280302" w:rsidRDefault="006E72F4" w:rsidP="001F0B21">
            <w:pPr>
              <w:pStyle w:val="MHHSBody"/>
              <w:jc w:val="both"/>
              <w:rPr>
                <w:rFonts w:cstheme="minorHAnsi"/>
                <w:b/>
              </w:rPr>
            </w:pPr>
          </w:p>
        </w:tc>
        <w:tc>
          <w:tcPr>
            <w:tcW w:w="12104" w:type="dxa"/>
            <w:gridSpan w:val="3"/>
            <w:tcBorders>
              <w:top w:val="single" w:sz="4" w:space="0" w:color="auto"/>
            </w:tcBorders>
            <w:shd w:val="clear" w:color="auto" w:fill="041425" w:themeFill="text2"/>
          </w:tcPr>
          <w:p w14:paraId="024DF35D" w14:textId="48313262" w:rsidR="006E72F4" w:rsidRPr="00280302" w:rsidRDefault="006E72F4" w:rsidP="001F0B21">
            <w:pPr>
              <w:pStyle w:val="MHHSBody"/>
              <w:jc w:val="both"/>
              <w:rPr>
                <w:rFonts w:cstheme="minorHAnsi"/>
                <w:b/>
              </w:rPr>
            </w:pPr>
          </w:p>
        </w:tc>
      </w:tr>
      <w:tr w:rsidR="006E72F4" w14:paraId="6F64F03E" w14:textId="77777777" w:rsidTr="40B7EAA9">
        <w:trPr>
          <w:trHeight w:val="285"/>
        </w:trPr>
        <w:tc>
          <w:tcPr>
            <w:tcW w:w="1560" w:type="dxa"/>
            <w:gridSpan w:val="2"/>
          </w:tcPr>
          <w:p w14:paraId="30BDE3E7" w14:textId="548D0C4A" w:rsidR="006E72F4" w:rsidRPr="001F0B21" w:rsidRDefault="006E72F4" w:rsidP="00ED27A4">
            <w:pPr>
              <w:pStyle w:val="MHHSBody"/>
              <w:spacing w:after="60"/>
              <w:rPr>
                <w:b/>
                <w:bCs/>
              </w:rPr>
            </w:pPr>
            <w:r w:rsidRPr="001F0B21">
              <w:rPr>
                <w:b/>
                <w:bCs/>
              </w:rPr>
              <w:t>Minutes and Actions</w:t>
            </w:r>
          </w:p>
        </w:tc>
        <w:tc>
          <w:tcPr>
            <w:tcW w:w="1559" w:type="dxa"/>
            <w:gridSpan w:val="2"/>
          </w:tcPr>
          <w:p w14:paraId="7FDCF293" w14:textId="49FE52BA" w:rsidR="006E72F4" w:rsidRPr="009C3B6B" w:rsidRDefault="006E72F4" w:rsidP="001F0B21">
            <w:pPr>
              <w:pStyle w:val="MHHSBody"/>
              <w:spacing w:after="60"/>
              <w:jc w:val="both"/>
            </w:pPr>
            <w:r w:rsidRPr="009C3B6B">
              <w:t>DAG-DEC-</w:t>
            </w:r>
            <w:r>
              <w:t>30</w:t>
            </w:r>
          </w:p>
        </w:tc>
        <w:tc>
          <w:tcPr>
            <w:tcW w:w="12137" w:type="dxa"/>
            <w:gridSpan w:val="5"/>
          </w:tcPr>
          <w:p w14:paraId="124B5768" w14:textId="5360EAD2" w:rsidR="006E72F4" w:rsidRPr="009174CF" w:rsidRDefault="006E72F4" w:rsidP="001F0B21">
            <w:pPr>
              <w:pStyle w:val="MHHSBody"/>
              <w:spacing w:after="60"/>
              <w:jc w:val="both"/>
              <w:rPr>
                <w:highlight w:val="yellow"/>
              </w:rPr>
            </w:pPr>
            <w:r>
              <w:t>Minutes of meetings held 14 September 2022 approved</w:t>
            </w:r>
          </w:p>
        </w:tc>
      </w:tr>
      <w:tr w:rsidR="006E72F4" w14:paraId="165529F6" w14:textId="77777777" w:rsidTr="40B7EAA9">
        <w:trPr>
          <w:trHeight w:val="285"/>
        </w:trPr>
        <w:tc>
          <w:tcPr>
            <w:tcW w:w="15256" w:type="dxa"/>
            <w:gridSpan w:val="9"/>
            <w:tcBorders>
              <w:top w:val="single" w:sz="4" w:space="0" w:color="auto"/>
              <w:left w:val="nil"/>
              <w:bottom w:val="single" w:sz="4" w:space="0" w:color="auto"/>
              <w:right w:val="nil"/>
            </w:tcBorders>
          </w:tcPr>
          <w:p w14:paraId="4A1EB010" w14:textId="58D8A312" w:rsidR="006E72F4" w:rsidRDefault="006E72F4" w:rsidP="001F0B21">
            <w:pPr>
              <w:pStyle w:val="MHHSBody"/>
              <w:spacing w:before="120" w:after="60"/>
              <w:ind w:left="-57"/>
              <w:jc w:val="both"/>
              <w:rPr>
                <w:rFonts w:cstheme="minorHAnsi"/>
              </w:rPr>
            </w:pPr>
            <w:r w:rsidRPr="00830F38">
              <w:rPr>
                <w:rFonts w:cstheme="minorHAnsi"/>
                <w:b/>
                <w:bCs/>
                <w:color w:val="5161FC" w:themeColor="accent1"/>
              </w:rPr>
              <w:t>RAID</w:t>
            </w:r>
            <w:r w:rsidRPr="003170DA">
              <w:rPr>
                <w:rFonts w:cstheme="minorHAnsi"/>
                <w:b/>
                <w:color w:val="5161FC" w:themeColor="accent1"/>
              </w:rPr>
              <w:t xml:space="preserve"> </w:t>
            </w:r>
            <w:r w:rsidRPr="00D44ECE">
              <w:rPr>
                <w:rFonts w:asciiTheme="majorHAnsi" w:hAnsiTheme="majorHAnsi" w:cstheme="minorHAnsi"/>
                <w:b/>
                <w:bCs/>
                <w:color w:val="5161FC" w:themeColor="accent1"/>
                <w:szCs w:val="20"/>
              </w:rPr>
              <w:t>Items</w:t>
            </w:r>
            <w:r>
              <w:rPr>
                <w:rFonts w:cstheme="minorHAnsi"/>
                <w:b/>
                <w:color w:val="5161FC" w:themeColor="accent1"/>
              </w:rPr>
              <w:t xml:space="preserve"> </w:t>
            </w:r>
            <w:r w:rsidRPr="00205CFF">
              <w:rPr>
                <w:rFonts w:asciiTheme="majorHAnsi" w:hAnsiTheme="majorHAnsi" w:cstheme="minorHAnsi"/>
                <w:b/>
                <w:bCs/>
                <w:color w:val="5161FC" w:themeColor="accent1"/>
                <w:szCs w:val="20"/>
              </w:rPr>
              <w:t>Discussed</w:t>
            </w:r>
          </w:p>
        </w:tc>
      </w:tr>
      <w:tr w:rsidR="006E72F4" w14:paraId="6921DC52" w14:textId="77777777" w:rsidTr="40B7EAA9">
        <w:trPr>
          <w:trHeight w:val="285"/>
        </w:trPr>
        <w:tc>
          <w:tcPr>
            <w:tcW w:w="1701" w:type="dxa"/>
            <w:gridSpan w:val="3"/>
            <w:tcBorders>
              <w:top w:val="single" w:sz="4" w:space="0" w:color="auto"/>
              <w:left w:val="single" w:sz="4" w:space="0" w:color="auto"/>
              <w:bottom w:val="single" w:sz="4" w:space="0" w:color="auto"/>
              <w:right w:val="single" w:sz="4" w:space="0" w:color="auto"/>
            </w:tcBorders>
            <w:shd w:val="clear" w:color="auto" w:fill="041425" w:themeFill="text2"/>
          </w:tcPr>
          <w:p w14:paraId="41C2A883" w14:textId="77777777" w:rsidR="006E72F4" w:rsidRPr="003D72BB" w:rsidRDefault="006E72F4" w:rsidP="001F0B21">
            <w:pPr>
              <w:pStyle w:val="MHHSBody"/>
              <w:spacing w:after="60"/>
              <w:jc w:val="both"/>
              <w:rPr>
                <w:rFonts w:cstheme="minorHAnsi"/>
                <w:b/>
                <w:bCs/>
                <w:color w:val="FFFFFF" w:themeColor="background1"/>
              </w:rPr>
            </w:pPr>
            <w:r w:rsidRPr="003D72BB">
              <w:rPr>
                <w:rFonts w:cstheme="minorHAnsi"/>
                <w:b/>
                <w:bCs/>
                <w:color w:val="FFFFFF" w:themeColor="background1"/>
              </w:rPr>
              <w:t xml:space="preserve">RAID </w:t>
            </w:r>
            <w:r w:rsidRPr="00153D75">
              <w:rPr>
                <w:rFonts w:cstheme="minorHAnsi"/>
                <w:b/>
                <w:color w:val="FFFFFF" w:themeColor="background1"/>
              </w:rPr>
              <w:t>area</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041425" w:themeFill="text2"/>
          </w:tcPr>
          <w:p w14:paraId="6D40C712" w14:textId="6722EBF3" w:rsidR="006E72F4" w:rsidRDefault="006E72F4" w:rsidP="001F0B21">
            <w:pPr>
              <w:pStyle w:val="MHHSBody"/>
              <w:spacing w:after="60"/>
              <w:jc w:val="both"/>
              <w:rPr>
                <w:rFonts w:cstheme="minorHAnsi"/>
              </w:rPr>
            </w:pPr>
            <w:r w:rsidRPr="00153D75">
              <w:rPr>
                <w:rFonts w:cstheme="minorHAnsi"/>
                <w:b/>
                <w:color w:val="FFFFFF" w:themeColor="background1"/>
              </w:rPr>
              <w:t>Description</w:t>
            </w:r>
          </w:p>
        </w:tc>
      </w:tr>
      <w:tr w:rsidR="006E72F4" w14:paraId="1862B2E1" w14:textId="77777777" w:rsidTr="40B7EAA9">
        <w:trPr>
          <w:trHeight w:val="285"/>
        </w:trPr>
        <w:tc>
          <w:tcPr>
            <w:tcW w:w="15256" w:type="dxa"/>
            <w:gridSpan w:val="9"/>
            <w:tcBorders>
              <w:top w:val="single" w:sz="4" w:space="0" w:color="auto"/>
              <w:left w:val="single" w:sz="4" w:space="0" w:color="auto"/>
              <w:bottom w:val="single" w:sz="4" w:space="0" w:color="auto"/>
            </w:tcBorders>
            <w:shd w:val="clear" w:color="auto" w:fill="FFFFFF" w:themeFill="background2"/>
          </w:tcPr>
          <w:p w14:paraId="69540F93" w14:textId="77D87447" w:rsidR="006E72F4" w:rsidRPr="0007778C" w:rsidRDefault="006E72F4" w:rsidP="001F0B21">
            <w:pPr>
              <w:pStyle w:val="MHHSBody"/>
              <w:jc w:val="both"/>
              <w:rPr>
                <w:color w:val="041425" w:themeColor="text2"/>
              </w:rPr>
            </w:pPr>
            <w:r w:rsidRPr="578A1486">
              <w:rPr>
                <w:color w:val="041425" w:themeColor="text2"/>
              </w:rPr>
              <w:t xml:space="preserve">None: RAID reviewed, and no specific </w:t>
            </w:r>
            <w:r>
              <w:rPr>
                <w:color w:val="041425" w:themeColor="text2"/>
              </w:rPr>
              <w:t>item raised</w:t>
            </w:r>
            <w:r w:rsidRPr="578A1486">
              <w:rPr>
                <w:color w:val="041425" w:themeColor="text2"/>
              </w:rPr>
              <w:t xml:space="preserve"> by DAG for discussion.</w:t>
            </w:r>
          </w:p>
        </w:tc>
      </w:tr>
      <w:tr w:rsidR="006E72F4" w14:paraId="05D9391C" w14:textId="77777777" w:rsidTr="40B7EAA9">
        <w:trPr>
          <w:trHeight w:val="360"/>
        </w:trPr>
        <w:tc>
          <w:tcPr>
            <w:tcW w:w="15256" w:type="dxa"/>
            <w:gridSpan w:val="9"/>
            <w:tcBorders>
              <w:top w:val="nil"/>
              <w:left w:val="nil"/>
              <w:bottom w:val="single" w:sz="4" w:space="0" w:color="auto"/>
              <w:right w:val="nil"/>
            </w:tcBorders>
            <w:shd w:val="clear" w:color="auto" w:fill="auto"/>
          </w:tcPr>
          <w:p w14:paraId="0AAF6598" w14:textId="2F6C73E9" w:rsidR="006E72F4" w:rsidRPr="004B53D2" w:rsidRDefault="006E72F4" w:rsidP="001F0B21">
            <w:pPr>
              <w:pStyle w:val="MHHSBody"/>
              <w:spacing w:before="120" w:after="60"/>
              <w:ind w:left="-57"/>
              <w:jc w:val="both"/>
              <w:rPr>
                <w:rFonts w:cstheme="minorHAnsi"/>
                <w:b/>
                <w:bCs/>
                <w:color w:val="5160FD"/>
              </w:rPr>
            </w:pPr>
            <w:r>
              <w:br w:type="page"/>
            </w:r>
            <w:r>
              <w:br w:type="page"/>
            </w:r>
            <w:r>
              <w:br w:type="page"/>
            </w:r>
            <w:r w:rsidRPr="004B53D2">
              <w:rPr>
                <w:rFonts w:cstheme="minorHAnsi"/>
                <w:b/>
                <w:bCs/>
                <w:color w:val="5161FC" w:themeColor="accent1"/>
              </w:rPr>
              <w:t xml:space="preserve">Key </w:t>
            </w:r>
            <w:r w:rsidRPr="004B53D2">
              <w:rPr>
                <w:rFonts w:cstheme="minorHAnsi"/>
                <w:b/>
                <w:bCs/>
                <w:color w:val="5161FC" w:themeColor="accent1"/>
                <w:szCs w:val="20"/>
              </w:rPr>
              <w:t>Discussion</w:t>
            </w:r>
            <w:r w:rsidRPr="004B53D2">
              <w:rPr>
                <w:rFonts w:cstheme="minorHAnsi"/>
                <w:b/>
                <w:bCs/>
                <w:color w:val="5161FC" w:themeColor="accent1"/>
              </w:rPr>
              <w:t xml:space="preserve"> Items</w:t>
            </w:r>
          </w:p>
        </w:tc>
      </w:tr>
      <w:tr w:rsidR="006E72F4" w14:paraId="5CE33F27" w14:textId="77777777" w:rsidTr="40B7EAA9">
        <w:trPr>
          <w:gridAfter w:val="1"/>
          <w:wAfter w:w="27" w:type="dxa"/>
        </w:trPr>
        <w:tc>
          <w:tcPr>
            <w:tcW w:w="1701" w:type="dxa"/>
            <w:gridSpan w:val="3"/>
            <w:tcBorders>
              <w:top w:val="single" w:sz="4" w:space="0" w:color="auto"/>
            </w:tcBorders>
            <w:shd w:val="clear" w:color="auto" w:fill="041425" w:themeFill="text2"/>
          </w:tcPr>
          <w:p w14:paraId="2EBAF5EB" w14:textId="4501FBE6" w:rsidR="006E72F4" w:rsidRPr="00F76C34" w:rsidRDefault="006E72F4" w:rsidP="001F0B21">
            <w:pPr>
              <w:pStyle w:val="MHHSBody"/>
              <w:spacing w:after="60"/>
              <w:jc w:val="both"/>
              <w:rPr>
                <w:rFonts w:cstheme="minorHAnsi"/>
                <w:b/>
                <w:color w:val="FFFFFF" w:themeColor="background1"/>
              </w:rPr>
            </w:pPr>
            <w:r w:rsidRPr="00F76C34">
              <w:rPr>
                <w:rFonts w:cstheme="minorHAnsi"/>
                <w:b/>
                <w:color w:val="FFFFFF" w:themeColor="background1"/>
              </w:rPr>
              <w:t>Area</w:t>
            </w:r>
          </w:p>
        </w:tc>
        <w:tc>
          <w:tcPr>
            <w:tcW w:w="13528" w:type="dxa"/>
            <w:gridSpan w:val="5"/>
            <w:tcBorders>
              <w:top w:val="single" w:sz="4" w:space="0" w:color="auto"/>
            </w:tcBorders>
            <w:shd w:val="clear" w:color="auto" w:fill="041425" w:themeFill="text2"/>
          </w:tcPr>
          <w:p w14:paraId="6F9C5E86" w14:textId="6B7F69CD" w:rsidR="006E72F4" w:rsidRPr="00F76C34" w:rsidRDefault="006E72F4" w:rsidP="001F0B21">
            <w:pPr>
              <w:pStyle w:val="MHHSBody"/>
              <w:spacing w:after="60"/>
              <w:jc w:val="both"/>
              <w:rPr>
                <w:rFonts w:cstheme="minorHAnsi"/>
                <w:b/>
                <w:color w:val="FFFFFF" w:themeColor="background1"/>
              </w:rPr>
            </w:pPr>
            <w:r w:rsidRPr="00F76C34">
              <w:rPr>
                <w:rFonts w:cstheme="minorHAnsi"/>
                <w:b/>
                <w:color w:val="FFFFFF" w:themeColor="background1"/>
              </w:rPr>
              <w:t>Discussion</w:t>
            </w:r>
          </w:p>
        </w:tc>
      </w:tr>
      <w:tr w:rsidR="006E72F4" w:rsidRPr="000F1FE8" w14:paraId="02B3A47D" w14:textId="77777777" w:rsidTr="40B7EAA9">
        <w:trPr>
          <w:trHeight w:val="360"/>
        </w:trPr>
        <w:tc>
          <w:tcPr>
            <w:tcW w:w="1701" w:type="dxa"/>
            <w:gridSpan w:val="3"/>
          </w:tcPr>
          <w:p w14:paraId="3AAA1927" w14:textId="63BDFC09" w:rsidR="006E72F4" w:rsidRDefault="006E72F4" w:rsidP="00ED27A4">
            <w:pPr>
              <w:pStyle w:val="MHHSBody"/>
              <w:spacing w:after="60"/>
              <w:rPr>
                <w:rFonts w:cstheme="minorHAnsi"/>
                <w:b/>
                <w:bCs/>
                <w:color w:val="041425" w:themeColor="text1"/>
                <w:szCs w:val="20"/>
              </w:rPr>
            </w:pPr>
            <w:r>
              <w:rPr>
                <w:rFonts w:cstheme="minorHAnsi"/>
                <w:b/>
                <w:bCs/>
                <w:color w:val="041425" w:themeColor="text1"/>
                <w:szCs w:val="20"/>
              </w:rPr>
              <w:t>SEC MP162 Update</w:t>
            </w:r>
          </w:p>
        </w:tc>
        <w:tc>
          <w:tcPr>
            <w:tcW w:w="13555" w:type="dxa"/>
            <w:gridSpan w:val="6"/>
            <w:shd w:val="clear" w:color="auto" w:fill="auto"/>
          </w:tcPr>
          <w:p w14:paraId="1D0FCD22" w14:textId="647CE74E" w:rsidR="006E72F4" w:rsidRDefault="006E72F4" w:rsidP="001F0B21">
            <w:pPr>
              <w:pStyle w:val="MHHSBody"/>
              <w:jc w:val="both"/>
            </w:pPr>
            <w:r>
              <w:t xml:space="preserve">An update on </w:t>
            </w:r>
            <w:hyperlink r:id="rId11" w:history="1">
              <w:r w:rsidRPr="00FB18EC">
                <w:rPr>
                  <w:rStyle w:val="Hyperlink"/>
                </w:rPr>
                <w:t>Smart Energy Code (SEC) Modification Proposal (MP) 162</w:t>
              </w:r>
            </w:hyperlink>
            <w:r>
              <w:t xml:space="preserve"> was communicated in the Programme newsletter, The Clock, on 12 October 2022. It was explained that Ofgem had directed the SEC Panel to work up options for the inclusion of the MHHS Meter Data Retrieval (MDR) role within the SEC. Similarly, Ofgem have directed the Data Communications Company (DCC) to develop options for the systems capacity increases needed to accommodate MHHS</w:t>
            </w:r>
            <w:r w:rsidR="001F0B21">
              <w:t xml:space="preserve">. </w:t>
            </w:r>
          </w:p>
          <w:p w14:paraId="1F2FD5C8" w14:textId="64B886E9" w:rsidR="006E72F4" w:rsidRDefault="006E72F4" w:rsidP="001F0B21">
            <w:pPr>
              <w:pStyle w:val="MHHSBody"/>
              <w:jc w:val="both"/>
            </w:pPr>
            <w:r>
              <w:t>The SEC Change Board’s consultation on the options developed closed 13 October 2022. The Programme response was that the MDR role is needed for the MHHS Target Operating Model (TOM), and the SEC Code Administrator will likely bring consultation responses to a SEC working group (WG) for discussion. This response will be published.</w:t>
            </w:r>
          </w:p>
          <w:p w14:paraId="2A93C9DB" w14:textId="71585B56" w:rsidR="006E72F4" w:rsidRDefault="006E72F4" w:rsidP="001F0B21">
            <w:pPr>
              <w:pStyle w:val="MHHSBody"/>
              <w:jc w:val="both"/>
            </w:pPr>
            <w:r>
              <w:t xml:space="preserve">Regarding DCC capacity, Ofgem have published a </w:t>
            </w:r>
            <w:hyperlink r:id="rId12" w:history="1">
              <w:r w:rsidRPr="004823C9">
                <w:rPr>
                  <w:rStyle w:val="Hyperlink"/>
                </w:rPr>
                <w:t>Request for Information</w:t>
              </w:r>
            </w:hyperlink>
            <w:r>
              <w:t xml:space="preserve"> (RFI) to obtain supplier views on the capacity options. The deadline for responses is 28 October 2022.</w:t>
            </w:r>
          </w:p>
        </w:tc>
      </w:tr>
      <w:tr w:rsidR="006E72F4" w:rsidRPr="000F1FE8" w14:paraId="1A9FB366" w14:textId="77777777" w:rsidTr="40B7EAA9">
        <w:trPr>
          <w:trHeight w:val="360"/>
        </w:trPr>
        <w:tc>
          <w:tcPr>
            <w:tcW w:w="1701" w:type="dxa"/>
            <w:gridSpan w:val="3"/>
          </w:tcPr>
          <w:p w14:paraId="449754C9" w14:textId="2AA365C8" w:rsidR="006E72F4" w:rsidRDefault="006E72F4" w:rsidP="00ED27A4">
            <w:pPr>
              <w:pStyle w:val="MHHSBody"/>
              <w:spacing w:after="60"/>
              <w:rPr>
                <w:rFonts w:cstheme="minorHAnsi"/>
                <w:b/>
                <w:bCs/>
                <w:color w:val="041425" w:themeColor="text1"/>
                <w:szCs w:val="20"/>
              </w:rPr>
            </w:pPr>
            <w:r>
              <w:rPr>
                <w:rFonts w:cstheme="minorHAnsi"/>
                <w:b/>
                <w:bCs/>
                <w:color w:val="041425" w:themeColor="text1"/>
                <w:szCs w:val="20"/>
              </w:rPr>
              <w:t>Transition Approach</w:t>
            </w:r>
          </w:p>
        </w:tc>
        <w:tc>
          <w:tcPr>
            <w:tcW w:w="13555" w:type="dxa"/>
            <w:gridSpan w:val="6"/>
            <w:shd w:val="clear" w:color="auto" w:fill="auto"/>
          </w:tcPr>
          <w:p w14:paraId="68E0CBA0" w14:textId="2B948E90" w:rsidR="006E72F4" w:rsidRDefault="006E72F4" w:rsidP="001F0B21">
            <w:pPr>
              <w:pStyle w:val="MHHSBody"/>
              <w:jc w:val="both"/>
            </w:pPr>
            <w:r>
              <w:t xml:space="preserve">The Design Team continue to progress the evaluation of migration options. Participants </w:t>
            </w:r>
            <w:r w:rsidR="00F37B5E">
              <w:t xml:space="preserve">were </w:t>
            </w:r>
            <w:r>
              <w:t>invited to provide quantitative evidence to support the migration options choic</w:t>
            </w:r>
            <w:r w:rsidR="007E3B64">
              <w:t>e</w:t>
            </w:r>
            <w:r>
              <w:t xml:space="preserve"> as part of ongoing </w:t>
            </w:r>
            <w:r w:rsidRPr="00D22C46">
              <w:rPr>
                <w:b/>
                <w:bCs/>
                <w:i/>
                <w:iCs/>
              </w:rPr>
              <w:t>ACTION DAG15-02</w:t>
            </w:r>
            <w:r>
              <w:rPr>
                <w:i/>
                <w:iCs/>
              </w:rPr>
              <w:t xml:space="preserve"> </w:t>
            </w:r>
            <w:r w:rsidRPr="001F0B21">
              <w:t>(see above).</w:t>
            </w:r>
            <w:r>
              <w:t xml:space="preserve"> </w:t>
            </w:r>
            <w:r w:rsidR="007E3B64">
              <w:t>The</w:t>
            </w:r>
            <w:r w:rsidR="007439AE">
              <w:t xml:space="preserve"> </w:t>
            </w:r>
            <w:r>
              <w:t xml:space="preserve">evidence </w:t>
            </w:r>
            <w:r w:rsidR="007439AE">
              <w:t xml:space="preserve">provided will be </w:t>
            </w:r>
            <w:r>
              <w:t xml:space="preserve">collated </w:t>
            </w:r>
            <w:r w:rsidR="007439AE">
              <w:t>and discussed with the Programme Sponsor (</w:t>
            </w:r>
            <w:r>
              <w:t>Ofgem</w:t>
            </w:r>
            <w:r w:rsidR="007439AE">
              <w:t>)</w:t>
            </w:r>
            <w:r>
              <w:t xml:space="preserve">. </w:t>
            </w:r>
          </w:p>
          <w:p w14:paraId="7C9C7E21" w14:textId="728C528E" w:rsidR="006E72F4" w:rsidRDefault="006E72F4" w:rsidP="001F0B21">
            <w:pPr>
              <w:pStyle w:val="MHHSBody"/>
              <w:jc w:val="both"/>
            </w:pPr>
            <w:r>
              <w:t xml:space="preserve">If Option 3 is chosen, this would require a </w:t>
            </w:r>
            <w:r w:rsidR="006A76D2">
              <w:t>formal Programme C</w:t>
            </w:r>
            <w:r>
              <w:t xml:space="preserve">hange </w:t>
            </w:r>
            <w:r w:rsidR="006A76D2">
              <w:t>R</w:t>
            </w:r>
            <w:r>
              <w:t xml:space="preserve">equest to alter the TOM and technical work </w:t>
            </w:r>
            <w:r w:rsidR="002A0247">
              <w:t xml:space="preserve">to develop </w:t>
            </w:r>
            <w:r>
              <w:t>reverse migration</w:t>
            </w:r>
            <w:r w:rsidR="002A0247">
              <w:t xml:space="preserve"> capability</w:t>
            </w:r>
            <w:r>
              <w:t xml:space="preserve">. </w:t>
            </w:r>
          </w:p>
        </w:tc>
      </w:tr>
      <w:tr w:rsidR="006E72F4" w:rsidRPr="000F1FE8" w14:paraId="225F244A" w14:textId="77777777" w:rsidTr="40B7EAA9">
        <w:trPr>
          <w:trHeight w:val="360"/>
        </w:trPr>
        <w:tc>
          <w:tcPr>
            <w:tcW w:w="1701" w:type="dxa"/>
            <w:gridSpan w:val="3"/>
          </w:tcPr>
          <w:p w14:paraId="66101347" w14:textId="06CFC3E0" w:rsidR="006E72F4" w:rsidRDefault="006E72F4" w:rsidP="00ED27A4">
            <w:pPr>
              <w:pStyle w:val="MHHSBody"/>
              <w:spacing w:after="60"/>
              <w:rPr>
                <w:rFonts w:cstheme="minorHAnsi"/>
                <w:b/>
                <w:bCs/>
                <w:color w:val="041425" w:themeColor="text1"/>
                <w:szCs w:val="20"/>
              </w:rPr>
            </w:pPr>
            <w:r>
              <w:rPr>
                <w:rFonts w:cstheme="minorHAnsi"/>
                <w:b/>
                <w:bCs/>
                <w:color w:val="041425" w:themeColor="text1"/>
                <w:szCs w:val="20"/>
              </w:rPr>
              <w:t>MHHS Design Status Update</w:t>
            </w:r>
          </w:p>
        </w:tc>
        <w:tc>
          <w:tcPr>
            <w:tcW w:w="13555" w:type="dxa"/>
            <w:gridSpan w:val="6"/>
            <w:shd w:val="clear" w:color="auto" w:fill="auto"/>
          </w:tcPr>
          <w:p w14:paraId="6BA9D3A2" w14:textId="0DA82452" w:rsidR="006E72F4" w:rsidRPr="00BD0660" w:rsidRDefault="006E72F4" w:rsidP="001F0B21">
            <w:pPr>
              <w:pStyle w:val="MHHSBody"/>
              <w:jc w:val="both"/>
              <w:rPr>
                <w:b/>
                <w:bCs/>
              </w:rPr>
            </w:pPr>
            <w:r w:rsidRPr="4DBB3823">
              <w:rPr>
                <w:b/>
                <w:bCs/>
              </w:rPr>
              <w:t xml:space="preserve">Comment Responses </w:t>
            </w:r>
          </w:p>
          <w:p w14:paraId="3097FAFC" w14:textId="57845F61" w:rsidR="006E72F4" w:rsidRDefault="006E72F4" w:rsidP="001F0B21">
            <w:pPr>
              <w:pStyle w:val="MHHSBody"/>
              <w:jc w:val="both"/>
            </w:pPr>
            <w:r>
              <w:t xml:space="preserve">The Design Team issued responses to comments on </w:t>
            </w:r>
            <w:r w:rsidR="00793A83">
              <w:t>0</w:t>
            </w:r>
            <w:r>
              <w:t xml:space="preserve">3 October. Most comments were accepted, and a breakdown </w:t>
            </w:r>
            <w:r w:rsidR="007F1FAC">
              <w:t>was</w:t>
            </w:r>
            <w:r>
              <w:t xml:space="preserve"> issued via </w:t>
            </w:r>
            <w:r w:rsidR="007F1FAC">
              <w:t>T</w:t>
            </w:r>
            <w:r>
              <w:t xml:space="preserve">he Clock and DAG </w:t>
            </w:r>
            <w:r w:rsidR="00683149">
              <w:t xml:space="preserve">meeting </w:t>
            </w:r>
            <w:r>
              <w:t xml:space="preserve">papers. </w:t>
            </w:r>
            <w:r w:rsidR="00683149">
              <w:t xml:space="preserve">Over 3,100 comments were received, including </w:t>
            </w:r>
            <w:r>
              <w:t>900 questions</w:t>
            </w:r>
            <w:r w:rsidR="00683149">
              <w:t xml:space="preserve"> or matters requiring clarification with respondents</w:t>
            </w:r>
            <w:r>
              <w:t>,</w:t>
            </w:r>
            <w:r w:rsidR="00DD5020">
              <w:t xml:space="preserve"> of which the majority have been resolved</w:t>
            </w:r>
            <w:r>
              <w:t xml:space="preserve">. </w:t>
            </w:r>
            <w:r w:rsidR="00DD5020">
              <w:t>Responses to a</w:t>
            </w:r>
            <w:r>
              <w:t xml:space="preserve">ll comments will </w:t>
            </w:r>
            <w:r w:rsidR="00DD5020">
              <w:t>be published on</w:t>
            </w:r>
            <w:r>
              <w:t xml:space="preserve"> 17 October</w:t>
            </w:r>
            <w:r w:rsidR="00534B25">
              <w:t xml:space="preserve"> 2022</w:t>
            </w:r>
            <w:r>
              <w:t>.</w:t>
            </w:r>
            <w:r w:rsidR="00DD5020">
              <w:t xml:space="preserve"> A</w:t>
            </w:r>
            <w:r>
              <w:t xml:space="preserve">dditional objection forms </w:t>
            </w:r>
            <w:r w:rsidR="00DD5020">
              <w:t xml:space="preserve">were </w:t>
            </w:r>
            <w:r>
              <w:t>received last week</w:t>
            </w:r>
            <w:r w:rsidR="00FF289E">
              <w:t>. T</w:t>
            </w:r>
            <w:r>
              <w:t xml:space="preserve">he Design Team are liaising with </w:t>
            </w:r>
            <w:r w:rsidR="00FF289E">
              <w:t xml:space="preserve">industry </w:t>
            </w:r>
            <w:r>
              <w:t xml:space="preserve">parties </w:t>
            </w:r>
            <w:r w:rsidR="00FF289E">
              <w:t xml:space="preserve">to resolve </w:t>
            </w:r>
            <w:r w:rsidR="00FA722D">
              <w:t xml:space="preserve">any objections and </w:t>
            </w:r>
            <w:r w:rsidR="00E402DA">
              <w:t>further information</w:t>
            </w:r>
            <w:r>
              <w:t xml:space="preserve"> will be published on 19 October</w:t>
            </w:r>
            <w:r w:rsidR="00534B25">
              <w:t xml:space="preserve"> 2022</w:t>
            </w:r>
            <w:r w:rsidR="00102DA9">
              <w:t xml:space="preserve"> with the M5 work-off list</w:t>
            </w:r>
            <w:r>
              <w:t>.</w:t>
            </w:r>
            <w:r w:rsidR="00102DA9">
              <w:t xml:space="preserve"> Any further objections received will be discussed at the BPRWG</w:t>
            </w:r>
            <w:r w:rsidR="00F56352">
              <w:t xml:space="preserve"> and Technical Design Working Group (TDWG)</w:t>
            </w:r>
            <w:r>
              <w:t xml:space="preserve"> </w:t>
            </w:r>
            <w:r w:rsidR="00F56352">
              <w:t xml:space="preserve">assurance forums, to be held </w:t>
            </w:r>
            <w:r w:rsidR="00534B25">
              <w:t>27 October 2022.</w:t>
            </w:r>
            <w:r w:rsidR="00CF315B">
              <w:t xml:space="preserve"> </w:t>
            </w:r>
          </w:p>
          <w:p w14:paraId="75DAB318" w14:textId="0744F804" w:rsidR="006E72F4" w:rsidRDefault="00432BE7" w:rsidP="001F0B21">
            <w:pPr>
              <w:pStyle w:val="MHHSBody"/>
              <w:jc w:val="both"/>
            </w:pPr>
            <w:r>
              <w:lastRenderedPageBreak/>
              <w:t xml:space="preserve">One attendee advised they were yet to receive a response to their comments/objections. </w:t>
            </w:r>
            <w:r w:rsidR="006E72F4" w:rsidRPr="00993569">
              <w:t xml:space="preserve">The </w:t>
            </w:r>
            <w:r w:rsidR="0037652C">
              <w:t>I</w:t>
            </w:r>
            <w:r w:rsidR="00350320">
              <w:t xml:space="preserve">ndependent </w:t>
            </w:r>
            <w:r w:rsidR="006E72F4" w:rsidRPr="00993569">
              <w:t>P</w:t>
            </w:r>
            <w:r w:rsidR="00350320">
              <w:t xml:space="preserve">rogramme </w:t>
            </w:r>
            <w:r w:rsidR="006E72F4" w:rsidRPr="00993569">
              <w:t>A</w:t>
            </w:r>
            <w:r w:rsidR="00350320">
              <w:t>ssurance (IPA)</w:t>
            </w:r>
            <w:r w:rsidR="006E72F4" w:rsidRPr="00993569">
              <w:t xml:space="preserve"> representative raised </w:t>
            </w:r>
            <w:r w:rsidR="0037652C">
              <w:t xml:space="preserve">feedback </w:t>
            </w:r>
            <w:r w:rsidR="00DA1558">
              <w:t xml:space="preserve">from </w:t>
            </w:r>
            <w:r w:rsidR="006E72F4" w:rsidRPr="00993569">
              <w:t>system providers</w:t>
            </w:r>
            <w:r w:rsidR="00DA1558">
              <w:t xml:space="preserve"> who </w:t>
            </w:r>
            <w:r w:rsidR="006E72F4" w:rsidRPr="00993569">
              <w:t>feel they have not received the same level of attention from the Programme</w:t>
            </w:r>
            <w:r w:rsidR="00350320">
              <w:t xml:space="preserve"> as other parties. The</w:t>
            </w:r>
            <w:r>
              <w:t xml:space="preserve"> Programme advised responses will be provided to all comments and objections </w:t>
            </w:r>
            <w:r w:rsidR="007B1C70">
              <w:t>by</w:t>
            </w:r>
            <w:r>
              <w:t xml:space="preserve"> 19 October 2022.</w:t>
            </w:r>
          </w:p>
          <w:p w14:paraId="574B5AA3" w14:textId="4F452755" w:rsidR="006E72F4" w:rsidRPr="00BD0660" w:rsidRDefault="006E72F4" w:rsidP="001F0B21">
            <w:pPr>
              <w:pStyle w:val="MHHSBody"/>
              <w:jc w:val="both"/>
              <w:rPr>
                <w:b/>
                <w:bCs/>
              </w:rPr>
            </w:pPr>
            <w:r>
              <w:rPr>
                <w:b/>
                <w:bCs/>
              </w:rPr>
              <w:t xml:space="preserve">Dissensus Forum </w:t>
            </w:r>
          </w:p>
          <w:p w14:paraId="1DE93B59" w14:textId="0F7FEA69" w:rsidR="006E72F4" w:rsidRDefault="006E72F4" w:rsidP="001F0B21">
            <w:pPr>
              <w:pStyle w:val="MHHSBody"/>
              <w:jc w:val="both"/>
            </w:pPr>
            <w:r>
              <w:t>The Design Dissensus Forum was held</w:t>
            </w:r>
            <w:r w:rsidR="007B1C70">
              <w:t xml:space="preserve"> 12 October 2022</w:t>
            </w:r>
            <w:r>
              <w:t xml:space="preserve">. In the forum, positions were agreed on two items, with one item taken away </w:t>
            </w:r>
            <w:r w:rsidR="000D3767">
              <w:t>for the Progr</w:t>
            </w:r>
            <w:r w:rsidR="00043610">
              <w:t>amme to</w:t>
            </w:r>
            <w:r w:rsidR="000D3767">
              <w:t xml:space="preserve"> </w:t>
            </w:r>
            <w:r>
              <w:t xml:space="preserve">make a recommendation, and the final item requiring investigation and analysis. There were no issues raised that prevent baseline approval. </w:t>
            </w:r>
          </w:p>
          <w:p w14:paraId="15E168FA" w14:textId="6C9A28CA" w:rsidR="006E72F4" w:rsidRPr="00894F3C" w:rsidRDefault="006E72F4" w:rsidP="001F0B21">
            <w:pPr>
              <w:pStyle w:val="MHHSBody"/>
              <w:jc w:val="both"/>
              <w:rPr>
                <w:b/>
                <w:bCs/>
              </w:rPr>
            </w:pPr>
            <w:r w:rsidRPr="4DBB3823">
              <w:rPr>
                <w:b/>
                <w:bCs/>
              </w:rPr>
              <w:t xml:space="preserve">Updated Artefacts and Work-Off Plan </w:t>
            </w:r>
          </w:p>
          <w:p w14:paraId="10950A14" w14:textId="300883F4" w:rsidR="006E72F4" w:rsidRDefault="006E72F4" w:rsidP="001F0B21">
            <w:pPr>
              <w:pStyle w:val="MHHSBody"/>
              <w:jc w:val="both"/>
            </w:pPr>
            <w:r>
              <w:t xml:space="preserve">A work-off list is being created and a draft will be issued on 19 October </w:t>
            </w:r>
            <w:r w:rsidR="000B1A3C">
              <w:t>2022</w:t>
            </w:r>
            <w:r>
              <w:t>. The Programme will provide a plan to resolve items on the work-off list as part of</w:t>
            </w:r>
            <w:r w:rsidR="000B1A3C">
              <w:t xml:space="preserve"> the information to support the</w:t>
            </w:r>
            <w:r>
              <w:t xml:space="preserve"> baseline decision. </w:t>
            </w:r>
          </w:p>
          <w:p w14:paraId="23509E56" w14:textId="276ACB40" w:rsidR="006E72F4" w:rsidRDefault="006E72F4" w:rsidP="001F0B21">
            <w:pPr>
              <w:pStyle w:val="MHHSBody"/>
              <w:jc w:val="both"/>
            </w:pPr>
            <w:r>
              <w:t>All updated artefacts, as well as the change control log, will be issued on 17 October</w:t>
            </w:r>
            <w:r w:rsidR="00BC4C0C">
              <w:t xml:space="preserve"> 2022</w:t>
            </w:r>
            <w:r>
              <w:t xml:space="preserve">. There has been significant feedback on the interface catalogue. This artefact, as well as three technical design documents, will  be issued on 24 October </w:t>
            </w:r>
            <w:r w:rsidR="00BC4C0C">
              <w:t xml:space="preserve">2022 </w:t>
            </w:r>
            <w:r>
              <w:t>at the latest.</w:t>
            </w:r>
          </w:p>
          <w:p w14:paraId="28FE919E" w14:textId="4EB088B3" w:rsidR="006E72F4" w:rsidRDefault="006E72F4" w:rsidP="001F0B21">
            <w:pPr>
              <w:pStyle w:val="MHHSBody"/>
              <w:jc w:val="both"/>
            </w:pPr>
            <w:r>
              <w:t xml:space="preserve">The BPRWG and TDWG assurance forums will be </w:t>
            </w:r>
            <w:r w:rsidR="00256264">
              <w:t xml:space="preserve">rescheduled  </w:t>
            </w:r>
            <w:r>
              <w:t xml:space="preserve">by </w:t>
            </w:r>
            <w:r w:rsidR="00256264">
              <w:t>one</w:t>
            </w:r>
            <w:r>
              <w:t xml:space="preserve"> week to allow more time to digest </w:t>
            </w:r>
            <w:r w:rsidR="00256264">
              <w:t xml:space="preserve">the </w:t>
            </w:r>
            <w:r>
              <w:t xml:space="preserve">updated artefacts. </w:t>
            </w:r>
          </w:p>
          <w:p w14:paraId="22B4CE31" w14:textId="67E2D2A1" w:rsidR="006E72F4" w:rsidRDefault="004C2AFC" w:rsidP="001F0B21">
            <w:pPr>
              <w:pStyle w:val="MHHSBody"/>
              <w:jc w:val="both"/>
            </w:pPr>
            <w:r>
              <w:t xml:space="preserve">The </w:t>
            </w:r>
            <w:r w:rsidR="006E72F4">
              <w:t>Ofgem</w:t>
            </w:r>
            <w:r>
              <w:t xml:space="preserve"> representative noted it was key</w:t>
            </w:r>
            <w:r w:rsidR="006E72F4">
              <w:t xml:space="preserve"> to ensure </w:t>
            </w:r>
            <w:r>
              <w:t xml:space="preserve">the </w:t>
            </w:r>
            <w:r w:rsidR="006E72F4">
              <w:t xml:space="preserve">design is fit for purpose and queried </w:t>
            </w:r>
            <w:r>
              <w:t>how items on the work-off list</w:t>
            </w:r>
            <w:r w:rsidR="006E72F4">
              <w:t xml:space="preserve"> would be addressed. The </w:t>
            </w:r>
            <w:r>
              <w:t>Programme</w:t>
            </w:r>
            <w:r w:rsidR="006E72F4">
              <w:t xml:space="preserve"> responded the work-off plan will be a condition of the baseline approval</w:t>
            </w:r>
            <w:r>
              <w:t xml:space="preserve">, and will include </w:t>
            </w:r>
            <w:r w:rsidR="00F20644">
              <w:t>specific, timebound items.</w:t>
            </w:r>
          </w:p>
          <w:p w14:paraId="7268F591" w14:textId="5EB4E112" w:rsidR="006E72F4" w:rsidRDefault="006E72F4" w:rsidP="001F0B21">
            <w:pPr>
              <w:pStyle w:val="MHHSBody"/>
              <w:jc w:val="both"/>
            </w:pPr>
            <w:r>
              <w:t xml:space="preserve">Th group discussed the risk of parties seeking to raise changes having not previously engaged in development, the role of the change control log in enabling </w:t>
            </w:r>
            <w:r w:rsidR="00C321F9">
              <w:t xml:space="preserve">the </w:t>
            </w:r>
            <w:r>
              <w:t>review of changes to artefacts, and the unavoidab</w:t>
            </w:r>
            <w:r w:rsidR="009A74F2">
              <w:t xml:space="preserve">ly </w:t>
            </w:r>
            <w:r>
              <w:t xml:space="preserve">short timeframes </w:t>
            </w:r>
            <w:r w:rsidR="009A74F2">
              <w:t>for reviewing the updated artefacts</w:t>
            </w:r>
            <w:r>
              <w:t>.</w:t>
            </w:r>
            <w:r w:rsidR="009A74F2">
              <w:t xml:space="preserve"> </w:t>
            </w:r>
            <w:r w:rsidR="00410C39">
              <w:t>One participant believed it was necessary to</w:t>
            </w:r>
            <w:r w:rsidR="009A74F2">
              <w:t xml:space="preserve"> consider items currently under discussion at the </w:t>
            </w:r>
            <w:r>
              <w:t>Consequential Change Impact Assessment Group</w:t>
            </w:r>
            <w:r w:rsidR="009A74F2">
              <w:t xml:space="preserve"> (CCIAG)</w:t>
            </w:r>
            <w:r w:rsidR="00FE6CB6">
              <w:t xml:space="preserve"> for inclusion in the work-off list</w:t>
            </w:r>
            <w:r>
              <w:t xml:space="preserve"> </w:t>
            </w:r>
            <w:r w:rsidR="00C4504B">
              <w:t xml:space="preserve">(e.g. </w:t>
            </w:r>
            <w:r>
              <w:t xml:space="preserve">SSC and </w:t>
            </w:r>
            <w:r w:rsidR="00C4504B">
              <w:t xml:space="preserve">meter </w:t>
            </w:r>
            <w:r>
              <w:t>import/export</w:t>
            </w:r>
            <w:r w:rsidR="00C4504B">
              <w:t>)</w:t>
            </w:r>
            <w:r>
              <w:t xml:space="preserve">. </w:t>
            </w:r>
          </w:p>
          <w:p w14:paraId="11C08947" w14:textId="224C9857" w:rsidR="006E72F4" w:rsidRPr="00665CFF" w:rsidRDefault="006E72F4" w:rsidP="001F0B21">
            <w:pPr>
              <w:pStyle w:val="MHHSBody"/>
              <w:jc w:val="both"/>
            </w:pPr>
            <w:r>
              <w:t>The Design Market and Engagement Lead highlighted the importance of ensuring the work-</w:t>
            </w:r>
            <w:r w:rsidR="001A19A9">
              <w:t xml:space="preserve">off </w:t>
            </w:r>
            <w:r>
              <w:t>plan is robust and addresses</w:t>
            </w:r>
            <w:r w:rsidR="00454AF5">
              <w:t xml:space="preserve"> any</w:t>
            </w:r>
            <w:r>
              <w:t xml:space="preserve"> items not resolved by the comment responses. </w:t>
            </w:r>
            <w:r w:rsidR="00005187">
              <w:t xml:space="preserve">It was noted the key difference </w:t>
            </w:r>
            <w:r w:rsidR="002E23F8">
              <w:t xml:space="preserve">between </w:t>
            </w:r>
            <w:r w:rsidR="003E1EC6">
              <w:t xml:space="preserve">items </w:t>
            </w:r>
            <w:r w:rsidR="00D94D41">
              <w:t xml:space="preserve">of potential </w:t>
            </w:r>
            <w:r w:rsidR="00E70989">
              <w:t xml:space="preserve">minor </w:t>
            </w:r>
            <w:r w:rsidR="00D94D41">
              <w:t xml:space="preserve">change on the work-off list and </w:t>
            </w:r>
            <w:r w:rsidR="00E70989">
              <w:t>those not</w:t>
            </w:r>
            <w:r w:rsidR="001E6CC8">
              <w:t>,</w:t>
            </w:r>
            <w:r w:rsidR="00E70989">
              <w:t xml:space="preserve"> are that a Programme CR will not be required to </w:t>
            </w:r>
            <w:r w:rsidR="007C27C5">
              <w:t>resolve items on the work-off list.</w:t>
            </w:r>
            <w:r w:rsidR="00050091">
              <w:t xml:space="preserve"> The work-off list and resolution plan will form part of the evidence pack issued to DAG to support a decision on approval of the design baseline.</w:t>
            </w:r>
          </w:p>
        </w:tc>
      </w:tr>
      <w:tr w:rsidR="006E72F4" w:rsidRPr="000F1FE8" w14:paraId="37812A4B" w14:textId="77777777" w:rsidTr="40B7EAA9">
        <w:trPr>
          <w:trHeight w:val="360"/>
        </w:trPr>
        <w:tc>
          <w:tcPr>
            <w:tcW w:w="1701" w:type="dxa"/>
            <w:gridSpan w:val="3"/>
          </w:tcPr>
          <w:p w14:paraId="003014AB" w14:textId="16667415" w:rsidR="006E72F4" w:rsidRDefault="006E72F4" w:rsidP="00ED27A4">
            <w:pPr>
              <w:pStyle w:val="MHHSBody"/>
              <w:spacing w:after="60"/>
              <w:rPr>
                <w:rFonts w:cstheme="minorHAnsi"/>
                <w:b/>
                <w:bCs/>
                <w:color w:val="041425" w:themeColor="text1"/>
                <w:szCs w:val="20"/>
              </w:rPr>
            </w:pPr>
            <w:r>
              <w:rPr>
                <w:rFonts w:cstheme="minorHAnsi"/>
                <w:b/>
                <w:bCs/>
                <w:color w:val="041425" w:themeColor="text1"/>
                <w:szCs w:val="20"/>
              </w:rPr>
              <w:lastRenderedPageBreak/>
              <w:t>M5 Decision Process</w:t>
            </w:r>
          </w:p>
        </w:tc>
        <w:tc>
          <w:tcPr>
            <w:tcW w:w="13555" w:type="dxa"/>
            <w:gridSpan w:val="6"/>
            <w:shd w:val="clear" w:color="auto" w:fill="auto"/>
          </w:tcPr>
          <w:p w14:paraId="1C757AD0" w14:textId="4736BD73" w:rsidR="006E72F4" w:rsidRDefault="006E72F4" w:rsidP="002309C3">
            <w:pPr>
              <w:pStyle w:val="MHHSBody"/>
              <w:jc w:val="both"/>
            </w:pPr>
            <w:r>
              <w:t xml:space="preserve">The </w:t>
            </w:r>
            <w:r w:rsidR="00457264">
              <w:t>Programme</w:t>
            </w:r>
            <w:r>
              <w:t xml:space="preserve"> advised </w:t>
            </w:r>
            <w:r w:rsidR="00750C3A">
              <w:t xml:space="preserve">the evidence </w:t>
            </w:r>
            <w:r w:rsidR="00457264">
              <w:t>pack issued to the DAG to support a decision on whether to approve the design baseline</w:t>
            </w:r>
            <w:r>
              <w:t xml:space="preserve"> </w:t>
            </w:r>
            <w:r w:rsidR="002B4069">
              <w:t>will include information on how t</w:t>
            </w:r>
            <w:r w:rsidR="00AC68B0">
              <w:t>he DAG’s M5 acceptance criteria have been met.</w:t>
            </w:r>
          </w:p>
          <w:p w14:paraId="0759670D" w14:textId="11803439" w:rsidR="00EC1E9C" w:rsidRDefault="00EC1E9C" w:rsidP="002309C3">
            <w:pPr>
              <w:pStyle w:val="MHHSBody"/>
              <w:jc w:val="both"/>
            </w:pPr>
            <w:r>
              <w:t xml:space="preserve">The group discussed potential challenges in </w:t>
            </w:r>
            <w:r w:rsidR="005B43D9">
              <w:t xml:space="preserve">meeting </w:t>
            </w:r>
            <w:r w:rsidR="00164928">
              <w:t>certain</w:t>
            </w:r>
            <w:r w:rsidR="00187AE9">
              <w:t xml:space="preserve"> aspects of the</w:t>
            </w:r>
            <w:r w:rsidR="00164928">
              <w:t xml:space="preserve"> acceptance criteria </w:t>
            </w:r>
            <w:r w:rsidR="0059058E">
              <w:t xml:space="preserve">given the work-off list and </w:t>
            </w:r>
            <w:r w:rsidR="005F67A3">
              <w:t xml:space="preserve">matters under discussion at the CCIAG. </w:t>
            </w:r>
            <w:r w:rsidR="003F49D1">
              <w:t xml:space="preserve">The Programme advised </w:t>
            </w:r>
            <w:r w:rsidR="00A034C9">
              <w:t xml:space="preserve">an acceptance report will be published by 24 October 2022 </w:t>
            </w:r>
            <w:r w:rsidR="00413848">
              <w:t xml:space="preserve">detailing how the criteria have been met, and any potential blockers. </w:t>
            </w:r>
          </w:p>
          <w:p w14:paraId="4F958E4E" w14:textId="78333426" w:rsidR="006E72F4" w:rsidRPr="00712E69" w:rsidRDefault="006E72F4">
            <w:pPr>
              <w:pStyle w:val="MHHSBody"/>
              <w:jc w:val="both"/>
            </w:pPr>
            <w:r>
              <w:t xml:space="preserve">The RECCo representative noted the </w:t>
            </w:r>
            <w:r w:rsidR="002B0A3A">
              <w:t xml:space="preserve">recent </w:t>
            </w:r>
            <w:r>
              <w:t xml:space="preserve">code-drafting prototyping exercise </w:t>
            </w:r>
            <w:r w:rsidR="002B0A3A">
              <w:t>undertaken</w:t>
            </w:r>
            <w:r w:rsidR="00980FEE">
              <w:t xml:space="preserve"> which sought to demonstrate the design artefacts are suff</w:t>
            </w:r>
            <w:r w:rsidR="00D12C43">
              <w:t xml:space="preserve">icient to enable the drafting of code legal text. The representative </w:t>
            </w:r>
            <w:r w:rsidR="00F60C4F">
              <w:t>advised</w:t>
            </w:r>
            <w:r w:rsidR="00D12C43">
              <w:t xml:space="preserve"> </w:t>
            </w:r>
            <w:r w:rsidR="008F0E74">
              <w:t>the exercise</w:t>
            </w:r>
            <w:r w:rsidR="00F60C4F">
              <w:t xml:space="preserve"> had </w:t>
            </w:r>
            <w:r w:rsidR="00192339">
              <w:t xml:space="preserve">not </w:t>
            </w:r>
            <w:r w:rsidR="00AA0131">
              <w:t>identified any matters which may prevent baselining of the MHHS design.</w:t>
            </w:r>
            <w:ins w:id="0" w:author="Nicole Lai (MHHSProgramme)" w:date="2022-10-21T16:37:00Z">
              <w:r w:rsidR="1323A369">
                <w:t xml:space="preserve"> </w:t>
              </w:r>
              <w:r w:rsidR="1323A369" w:rsidRPr="40B7EAA9">
                <w:rPr>
                  <w:rFonts w:ascii="Calibri" w:eastAsia="Calibri" w:hAnsi="Calibri" w:cs="Calibri"/>
                  <w:color w:val="000000"/>
                  <w:sz w:val="22"/>
                </w:rPr>
                <w:t xml:space="preserve">However, the RECCo representative noted concerns against design principle 12 ‘: Design will be articulated with sufficient </w:t>
              </w:r>
              <w:r w:rsidR="1323A369" w:rsidRPr="40B7EAA9">
                <w:rPr>
                  <w:rFonts w:ascii="Calibri" w:eastAsia="Calibri" w:hAnsi="Calibri" w:cs="Calibri"/>
                  <w:b/>
                  <w:bCs/>
                  <w:color w:val="000000"/>
                  <w:sz w:val="22"/>
                </w:rPr>
                <w:t>breadth and detail</w:t>
              </w:r>
              <w:r w:rsidR="1323A369" w:rsidRPr="40B7EAA9">
                <w:rPr>
                  <w:rFonts w:ascii="Calibri" w:eastAsia="Calibri" w:hAnsi="Calibri" w:cs="Calibri"/>
                  <w:color w:val="000000"/>
                  <w:sz w:val="22"/>
                </w:rPr>
                <w:t xml:space="preserve"> required to enable regulatory code drafting in addition to enabling Service Design, Build, Test &amp; Operate’. </w:t>
              </w:r>
            </w:ins>
            <w:ins w:id="1" w:author="Fraser Mathieson (MHHSProgramme)" w:date="2022-10-25T00:19:00Z">
              <w:r w:rsidR="00CE2116">
                <w:rPr>
                  <w:rFonts w:ascii="Calibri" w:eastAsia="Calibri" w:hAnsi="Calibri" w:cs="Calibri"/>
                  <w:color w:val="000000"/>
                  <w:sz w:val="22"/>
                </w:rPr>
                <w:t xml:space="preserve">The RECCo </w:t>
              </w:r>
              <w:r w:rsidR="00B855F8">
                <w:rPr>
                  <w:rFonts w:ascii="Calibri" w:eastAsia="Calibri" w:hAnsi="Calibri" w:cs="Calibri"/>
                  <w:color w:val="000000"/>
                  <w:sz w:val="22"/>
                </w:rPr>
                <w:t>representative believed that w</w:t>
              </w:r>
            </w:ins>
            <w:ins w:id="2" w:author="Nicole Lai (MHHSProgramme)" w:date="2022-10-21T16:37:00Z">
              <w:r w:rsidR="1323A369" w:rsidRPr="40B7EAA9">
                <w:rPr>
                  <w:rFonts w:ascii="Calibri" w:eastAsia="Calibri" w:hAnsi="Calibri" w:cs="Calibri"/>
                  <w:color w:val="000000"/>
                  <w:sz w:val="22"/>
                </w:rPr>
                <w:t>hilst the prototyping exercise demonstrated design artefacts could be translated into code drafting; the design captured through M5 does not cover all changes to codes required to give effect to MHHS.</w:t>
              </w:r>
            </w:ins>
          </w:p>
        </w:tc>
      </w:tr>
      <w:tr w:rsidR="006E72F4" w:rsidRPr="000F1FE8" w14:paraId="0CA800C9" w14:textId="77777777" w:rsidTr="40B7EAA9">
        <w:trPr>
          <w:trHeight w:val="360"/>
        </w:trPr>
        <w:tc>
          <w:tcPr>
            <w:tcW w:w="1701" w:type="dxa"/>
            <w:gridSpan w:val="3"/>
          </w:tcPr>
          <w:p w14:paraId="1B064A33" w14:textId="0DDCADB8" w:rsidR="006E72F4" w:rsidRDefault="006E72F4" w:rsidP="00ED27A4">
            <w:pPr>
              <w:pStyle w:val="MHHSBody"/>
              <w:spacing w:after="60"/>
              <w:rPr>
                <w:rFonts w:cstheme="minorHAnsi"/>
                <w:b/>
                <w:bCs/>
                <w:color w:val="041425" w:themeColor="text1"/>
                <w:szCs w:val="20"/>
              </w:rPr>
            </w:pPr>
            <w:r>
              <w:rPr>
                <w:rFonts w:cstheme="minorHAnsi"/>
                <w:b/>
                <w:bCs/>
                <w:color w:val="041425" w:themeColor="text1"/>
                <w:szCs w:val="20"/>
              </w:rPr>
              <w:lastRenderedPageBreak/>
              <w:t>MHHS Design Assurance Summary</w:t>
            </w:r>
          </w:p>
        </w:tc>
        <w:tc>
          <w:tcPr>
            <w:tcW w:w="13555" w:type="dxa"/>
            <w:gridSpan w:val="6"/>
            <w:shd w:val="clear" w:color="auto" w:fill="auto"/>
          </w:tcPr>
          <w:p w14:paraId="225FB382" w14:textId="27276549" w:rsidR="006E72F4" w:rsidRDefault="006E72F4" w:rsidP="002309C3">
            <w:pPr>
              <w:pStyle w:val="MHHSBody"/>
              <w:jc w:val="both"/>
            </w:pPr>
            <w:r>
              <w:t xml:space="preserve">The </w:t>
            </w:r>
            <w:r w:rsidR="00CF1245">
              <w:t xml:space="preserve">MHHS </w:t>
            </w:r>
            <w:r>
              <w:t>Design Assurance Team provided an overview of design assurance</w:t>
            </w:r>
            <w:r w:rsidR="00C062A1">
              <w:t xml:space="preserve"> activities to date</w:t>
            </w:r>
            <w:r>
              <w:t xml:space="preserve">. A total of 27 observations </w:t>
            </w:r>
            <w:r w:rsidR="00C062A1">
              <w:t xml:space="preserve">have been </w:t>
            </w:r>
            <w:r>
              <w:t>recorded. The TOM is deemed an acceptable level of quality</w:t>
            </w:r>
            <w:r w:rsidR="00C062A1">
              <w:t xml:space="preserve"> </w:t>
            </w:r>
            <w:r w:rsidR="009B35E9">
              <w:t>and</w:t>
            </w:r>
            <w:r w:rsidR="00C062A1">
              <w:t xml:space="preserve"> capable of implementation</w:t>
            </w:r>
            <w:r>
              <w:t xml:space="preserve">. The </w:t>
            </w:r>
            <w:r w:rsidR="00C062A1">
              <w:t xml:space="preserve">Programme has demonstrated </w:t>
            </w:r>
            <w:r>
              <w:t>effective engag</w:t>
            </w:r>
            <w:r w:rsidR="000E1749">
              <w:t>ement</w:t>
            </w:r>
            <w:r>
              <w:t xml:space="preserve"> and respon</w:t>
            </w:r>
            <w:r w:rsidR="000E1749">
              <w:t>siveness</w:t>
            </w:r>
            <w:r>
              <w:t xml:space="preserve"> to participants through</w:t>
            </w:r>
            <w:r w:rsidR="000E1749">
              <w:t>out</w:t>
            </w:r>
            <w:r>
              <w:t xml:space="preserve"> artefact development. There are opportunities to improve the quality of design content and recommendations will seek to minimise the need to change the artefacts. The assurance report will be distributed to participants on 24 October</w:t>
            </w:r>
            <w:r w:rsidR="005C326F">
              <w:t xml:space="preserve"> 2022</w:t>
            </w:r>
            <w:r>
              <w:t xml:space="preserve"> for parties to review ahead of DAG on 31 October</w:t>
            </w:r>
            <w:r w:rsidR="00335EBF">
              <w:t xml:space="preserve"> 2022</w:t>
            </w:r>
            <w:r>
              <w:t xml:space="preserve">. </w:t>
            </w:r>
          </w:p>
          <w:p w14:paraId="5B5951E7" w14:textId="77FCAC1F" w:rsidR="006E72F4" w:rsidRDefault="006E72F4" w:rsidP="002309C3">
            <w:pPr>
              <w:pStyle w:val="MHHSBody"/>
              <w:jc w:val="both"/>
            </w:pPr>
            <w:r>
              <w:t xml:space="preserve">The IPA representative noted </w:t>
            </w:r>
            <w:r w:rsidR="00335EBF">
              <w:t>the current</w:t>
            </w:r>
            <w:r>
              <w:t xml:space="preserve"> tranche of assurance to ensure all comments are resolved</w:t>
            </w:r>
            <w:r w:rsidR="00773E6A">
              <w:t xml:space="preserve"> </w:t>
            </w:r>
            <w:r w:rsidR="00E571D9">
              <w:t xml:space="preserve">and </w:t>
            </w:r>
            <w:r>
              <w:t xml:space="preserve">objections appropriately dealt with. </w:t>
            </w:r>
            <w:r w:rsidR="00D90B62">
              <w:t>The IPA</w:t>
            </w:r>
            <w:r w:rsidR="00C863FE">
              <w:t xml:space="preserve"> advised there reviews have found</w:t>
            </w:r>
            <w:r w:rsidR="00E77E11">
              <w:t xml:space="preserve"> no indication of any </w:t>
            </w:r>
            <w:r>
              <w:t>systematic bias</w:t>
            </w:r>
            <w:r w:rsidR="00C863FE">
              <w:t xml:space="preserve"> in the </w:t>
            </w:r>
            <w:r w:rsidR="00CC3506">
              <w:t>treatment</w:t>
            </w:r>
            <w:r w:rsidR="00C863FE">
              <w:t xml:space="preserve"> of design consultation comments </w:t>
            </w:r>
            <w:r w:rsidR="000A4A8F">
              <w:t>by the Programme.</w:t>
            </w:r>
          </w:p>
        </w:tc>
      </w:tr>
      <w:tr w:rsidR="006E72F4" w:rsidRPr="000F1FE8" w14:paraId="7B1019AB" w14:textId="77777777" w:rsidTr="40B7EAA9">
        <w:trPr>
          <w:trHeight w:val="360"/>
        </w:trPr>
        <w:tc>
          <w:tcPr>
            <w:tcW w:w="1701" w:type="dxa"/>
            <w:gridSpan w:val="3"/>
          </w:tcPr>
          <w:p w14:paraId="7FF14C94" w14:textId="436F8343" w:rsidR="006E72F4" w:rsidRDefault="006E72F4" w:rsidP="001F0B21">
            <w:pPr>
              <w:pStyle w:val="MHHSBody"/>
              <w:spacing w:after="60"/>
              <w:jc w:val="both"/>
              <w:rPr>
                <w:b/>
                <w:bCs/>
                <w:color w:val="041425" w:themeColor="text2"/>
              </w:rPr>
            </w:pPr>
            <w:r>
              <w:rPr>
                <w:b/>
                <w:bCs/>
                <w:color w:val="041425" w:themeColor="text2"/>
              </w:rPr>
              <w:t>AOB</w:t>
            </w:r>
          </w:p>
        </w:tc>
        <w:tc>
          <w:tcPr>
            <w:tcW w:w="13555" w:type="dxa"/>
            <w:gridSpan w:val="6"/>
            <w:shd w:val="clear" w:color="auto" w:fill="auto"/>
          </w:tcPr>
          <w:p w14:paraId="10E513E2" w14:textId="318480F9" w:rsidR="006E72F4" w:rsidRDefault="006E72F4" w:rsidP="001F0B21">
            <w:pPr>
              <w:pStyle w:val="MHHSBody"/>
              <w:jc w:val="both"/>
            </w:pPr>
            <w:r>
              <w:t>In the lead up to 31 October</w:t>
            </w:r>
            <w:r w:rsidR="002309C3">
              <w:t xml:space="preserve"> 2022</w:t>
            </w:r>
            <w:r>
              <w:t xml:space="preserve">, DAG members are encouraged to send any unaddressed to concerns directly to </w:t>
            </w:r>
            <w:hyperlink r:id="rId13" w:history="1">
              <w:r w:rsidRPr="00766DC0">
                <w:rPr>
                  <w:rStyle w:val="Hyperlink"/>
                </w:rPr>
                <w:t>Warren.Fulton@mhhsprogramme.co.uk</w:t>
              </w:r>
            </w:hyperlink>
            <w:r>
              <w:t xml:space="preserve"> and </w:t>
            </w:r>
            <w:hyperlink r:id="rId14" w:history="1">
              <w:r w:rsidRPr="00766DC0">
                <w:rPr>
                  <w:rStyle w:val="Hyperlink"/>
                </w:rPr>
                <w:t>PMO@mhhsprogramme.co.uk</w:t>
              </w:r>
            </w:hyperlink>
            <w:r>
              <w:t xml:space="preserve">. </w:t>
            </w:r>
          </w:p>
          <w:p w14:paraId="771CF8EA" w14:textId="72D65EF0" w:rsidR="006E72F4" w:rsidRDefault="00AA0490" w:rsidP="001F0B21">
            <w:pPr>
              <w:pStyle w:val="MHHSBody"/>
              <w:jc w:val="both"/>
            </w:pPr>
            <w:r>
              <w:t xml:space="preserve">The Programme </w:t>
            </w:r>
            <w:r w:rsidR="006E72F4">
              <w:t xml:space="preserve">noted </w:t>
            </w:r>
            <w:r>
              <w:t xml:space="preserve">engagement was ongoing </w:t>
            </w:r>
            <w:r w:rsidR="00990A70">
              <w:t>around SEC</w:t>
            </w:r>
            <w:r w:rsidR="006E72F4">
              <w:t xml:space="preserve"> MP162</w:t>
            </w:r>
            <w:r w:rsidR="00990A70">
              <w:t xml:space="preserve">, and any indications there </w:t>
            </w:r>
            <w:r w:rsidR="0016617E">
              <w:t xml:space="preserve">may be </w:t>
            </w:r>
            <w:r w:rsidR="006E72F4">
              <w:t>impact</w:t>
            </w:r>
            <w:r w:rsidR="0016617E">
              <w:t>s</w:t>
            </w:r>
            <w:r w:rsidR="006E72F4">
              <w:t xml:space="preserve"> </w:t>
            </w:r>
            <w:r w:rsidR="0016617E">
              <w:t xml:space="preserve">on </w:t>
            </w:r>
            <w:r w:rsidR="006E72F4">
              <w:t xml:space="preserve">the </w:t>
            </w:r>
            <w:r w:rsidR="0016617E">
              <w:t xml:space="preserve">MHHS </w:t>
            </w:r>
            <w:r w:rsidR="006E72F4">
              <w:t xml:space="preserve">TOM would be </w:t>
            </w:r>
            <w:r w:rsidR="0016617E">
              <w:t>raised immediately to the</w:t>
            </w:r>
            <w:r w:rsidR="006E72F4">
              <w:t xml:space="preserve"> DAG. </w:t>
            </w:r>
          </w:p>
          <w:p w14:paraId="6713BB94" w14:textId="66FD5F28" w:rsidR="006E72F4" w:rsidRDefault="006E72F4" w:rsidP="001F0B21">
            <w:pPr>
              <w:pStyle w:val="MHHSBody"/>
              <w:jc w:val="both"/>
            </w:pPr>
            <w:r>
              <w:t xml:space="preserve">One attendee expressed concern around the size of the work-off list. There is a risk the design documents have not been updated properly after the comment review, which would only provide a short timeframe to resolve any issues. The IPA representative noted this was on their radar for assurance activity. </w:t>
            </w:r>
          </w:p>
        </w:tc>
      </w:tr>
    </w:tbl>
    <w:p w14:paraId="58319588" w14:textId="71100A77" w:rsidR="0083659D" w:rsidRDefault="00E34729" w:rsidP="001F0B21">
      <w:pPr>
        <w:pStyle w:val="MHHSBody"/>
        <w:spacing w:before="240"/>
        <w:jc w:val="both"/>
        <w:rPr>
          <w:b/>
          <w:bCs/>
          <w:color w:val="041425" w:themeColor="text2"/>
        </w:rPr>
      </w:pPr>
      <w:r w:rsidRPr="34E11B6C">
        <w:rPr>
          <w:b/>
          <w:bCs/>
          <w:color w:val="041425" w:themeColor="text2"/>
        </w:rPr>
        <w:t xml:space="preserve">Date of next </w:t>
      </w:r>
      <w:r w:rsidR="0083659D">
        <w:rPr>
          <w:b/>
          <w:bCs/>
          <w:color w:val="041425" w:themeColor="text2"/>
        </w:rPr>
        <w:t xml:space="preserve">DAG: </w:t>
      </w:r>
      <w:r w:rsidR="00DC73B4">
        <w:rPr>
          <w:b/>
          <w:bCs/>
          <w:color w:val="041425" w:themeColor="text2"/>
        </w:rPr>
        <w:t>31 October 2022</w:t>
      </w:r>
    </w:p>
    <w:p w14:paraId="4BBBC2A1" w14:textId="596A7AEC" w:rsidR="00855081" w:rsidRPr="0083659D" w:rsidRDefault="00855081" w:rsidP="001F0B21">
      <w:pPr>
        <w:pStyle w:val="MHHSBody"/>
        <w:spacing w:before="240"/>
        <w:jc w:val="both"/>
        <w:rPr>
          <w:b/>
          <w:bCs/>
          <w:color w:val="041425" w:themeColor="text2"/>
        </w:rPr>
      </w:pPr>
      <w:r>
        <w:rPr>
          <w:b/>
          <w:bCs/>
          <w:color w:val="041425" w:themeColor="text2"/>
        </w:rPr>
        <w:t xml:space="preserve">Date of next CCIAG: </w:t>
      </w:r>
      <w:r w:rsidR="00C02D63">
        <w:rPr>
          <w:b/>
          <w:bCs/>
          <w:color w:val="041425" w:themeColor="text2"/>
        </w:rPr>
        <w:t>TBC</w:t>
      </w:r>
    </w:p>
    <w:sectPr w:rsidR="00855081" w:rsidRPr="0083659D" w:rsidSect="00CA5F0D">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680" w:right="992" w:bottom="680"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15F7" w14:textId="77777777" w:rsidR="003151F4" w:rsidRDefault="003151F4" w:rsidP="007F1A2A">
      <w:pPr>
        <w:spacing w:after="0" w:line="240" w:lineRule="auto"/>
      </w:pPr>
      <w:r>
        <w:separator/>
      </w:r>
    </w:p>
  </w:endnote>
  <w:endnote w:type="continuationSeparator" w:id="0">
    <w:p w14:paraId="3041A024" w14:textId="77777777" w:rsidR="003151F4" w:rsidRDefault="003151F4" w:rsidP="007F1A2A">
      <w:pPr>
        <w:spacing w:after="0" w:line="240" w:lineRule="auto"/>
      </w:pPr>
      <w:r>
        <w:continuationSeparator/>
      </w:r>
    </w:p>
  </w:endnote>
  <w:endnote w:type="continuationNotice" w:id="1">
    <w:p w14:paraId="5A3E4AFA" w14:textId="77777777" w:rsidR="003151F4" w:rsidRDefault="00315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835" w14:textId="77777777" w:rsidR="00BA1D2C" w:rsidRDefault="00BA1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0E51AE3D"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CE2116">
              <w:rPr>
                <w:noProof/>
              </w:rPr>
              <w:t>2022</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B459CE">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B459CE">
              <w:rPr>
                <w:noProof/>
              </w:rPr>
              <w:t>2</w:t>
            </w:r>
            <w:r>
              <w:rPr>
                <w:color w:val="2B579A"/>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1089E148"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rPr>
        <w:color w:val="2B579A"/>
        <w:shd w:val="clear" w:color="auto" w:fill="E6E6E6"/>
      </w:rPr>
      <w:fldChar w:fldCharType="begin"/>
    </w:r>
    <w:r w:rsidR="009501B9">
      <w:instrText xml:space="preserve"> DATE \@ "yyyy" \* MERGEFORMAT </w:instrText>
    </w:r>
    <w:r w:rsidR="009501B9">
      <w:rPr>
        <w:color w:val="2B579A"/>
        <w:shd w:val="clear" w:color="auto" w:fill="E6E6E6"/>
      </w:rPr>
      <w:fldChar w:fldCharType="separate"/>
    </w:r>
    <w:r w:rsidR="00CE2116">
      <w:rPr>
        <w:noProof/>
      </w:rPr>
      <w:t>2022</w:t>
    </w:r>
    <w:r w:rsidR="009501B9">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B459CE">
      <w:rPr>
        <w:noProof/>
      </w:rPr>
      <w:t>1</w:t>
    </w:r>
    <w:r w:rsidRPr="008345BA">
      <w:rPr>
        <w:color w:val="2B579A"/>
        <w:shd w:val="clear" w:color="auto" w:fill="E6E6E6"/>
      </w:rPr>
      <w:fldChar w:fldCharType="end"/>
    </w:r>
    <w:r w:rsidRPr="008345BA">
      <w:t xml:space="preserve"> of </w:t>
    </w:r>
    <w:r w:rsidR="00F52D9E">
      <w:rPr>
        <w:color w:val="2B579A"/>
        <w:shd w:val="clear" w:color="auto" w:fill="E6E6E6"/>
      </w:rPr>
      <w:fldChar w:fldCharType="begin"/>
    </w:r>
    <w:r w:rsidR="00F52D9E">
      <w:instrText xml:space="preserve"> NUMPAGES  </w:instrText>
    </w:r>
    <w:r w:rsidR="00F52D9E">
      <w:rPr>
        <w:color w:val="2B579A"/>
        <w:shd w:val="clear" w:color="auto" w:fill="E6E6E6"/>
      </w:rPr>
      <w:fldChar w:fldCharType="separate"/>
    </w:r>
    <w:r w:rsidR="00B459CE">
      <w:rPr>
        <w:noProof/>
      </w:rPr>
      <w:t>2</w:t>
    </w:r>
    <w:r w:rsidR="00F52D9E">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93EB" w14:textId="77777777" w:rsidR="003151F4" w:rsidRDefault="003151F4" w:rsidP="007F1A2A">
      <w:pPr>
        <w:spacing w:after="0" w:line="240" w:lineRule="auto"/>
      </w:pPr>
      <w:r>
        <w:separator/>
      </w:r>
    </w:p>
  </w:footnote>
  <w:footnote w:type="continuationSeparator" w:id="0">
    <w:p w14:paraId="587795FB" w14:textId="77777777" w:rsidR="003151F4" w:rsidRDefault="003151F4" w:rsidP="007F1A2A">
      <w:pPr>
        <w:spacing w:after="0" w:line="240" w:lineRule="auto"/>
      </w:pPr>
      <w:r>
        <w:continuationSeparator/>
      </w:r>
    </w:p>
  </w:footnote>
  <w:footnote w:type="continuationNotice" w:id="1">
    <w:p w14:paraId="64F4A436" w14:textId="77777777" w:rsidR="003151F4" w:rsidRDefault="00315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8A0" w14:textId="77777777" w:rsidR="00BA1D2C" w:rsidRDefault="00BA1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B7F5" w14:textId="77777777" w:rsidR="00BA1D2C" w:rsidRDefault="00BA1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color w:val="2B579A"/>
        <w:shd w:val="clear" w:color="auto" w:fill="E6E6E6"/>
        <w:lang w:eastAsia="en-GB"/>
      </w:rPr>
      <w:drawing>
        <wp:inline distT="0" distB="0" distL="0" distR="0" wp14:anchorId="21467305" wp14:editId="2041132C">
          <wp:extent cx="1710000" cy="54000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p4T1WOnvDW1K8U" int2:id="57lYxTce">
      <int2:state int2:value="Rejected" int2:type="AugLoop_Acronyms_AcronymsCritique"/>
    </int2:textHash>
    <int2:textHash int2:hashCode="91/C+FhkGsQ/Wo" int2:id="9BW3euT3">
      <int2:state int2:value="Rejected" int2:type="AugLoop_Acronyms_AcronymsCritique"/>
    </int2:textHash>
    <int2:textHash int2:hashCode="ad+DVc5MFIsS4f" int2:id="9xuhK0k6">
      <int2:state int2:value="Rejected" int2:type="AugLoop_Acronyms_AcronymsCritique"/>
    </int2:textHash>
    <int2:textHash int2:hashCode="Ahkp2yRIj4thmq" int2:id="DXidbKFj">
      <int2:state int2:value="Rejected" int2:type="AugLoop_Text_Critique"/>
    </int2:textHash>
    <int2:textHash int2:hashCode="FAijy4+em3xb6d" int2:id="EAXqyRPA">
      <int2:state int2:value="Rejected" int2:type="AugLoop_Acronyms_AcronymsCritique"/>
    </int2:textHash>
    <int2:textHash int2:hashCode="FUtvRCgKpSVwfx" int2:id="N1hDp7O1">
      <int2:state int2:value="Rejected" int2:type="AugLoop_Acronyms_AcronymsCritique"/>
    </int2:textHash>
    <int2:textHash int2:hashCode="A5r7UjOonCryc9" int2:id="YnD4dFGZ">
      <int2:state int2:value="Rejected" int2:type="AugLoop_Text_Critique"/>
    </int2:textHash>
    <int2:textHash int2:hashCode="Ts2w/QN9Pa/k9O" int2:id="dKSc7ShA">
      <int2:state int2:value="Rejected" int2:type="AugLoop_Acronyms_AcronymsCritique"/>
    </int2:textHash>
    <int2:textHash int2:hashCode="hLYRaB0l1xqGqX" int2:id="ifXYI7SV">
      <int2:state int2:value="Rejected" int2:type="AugLoop_Text_Critique"/>
    </int2:textHash>
    <int2:textHash int2:hashCode="ni8UUdXdlt6RIo" int2:id="jB5fVMtl">
      <int2:state int2:value="Rejected" int2:type="LegacyProofing"/>
    </int2:textHash>
    <int2:textHash int2:hashCode="Zp/uNL3ay0jgVT" int2:id="kVWIBfuG">
      <int2:state int2:value="Rejected" int2:type="AugLoop_Acronyms_AcronymsCritique"/>
    </int2:textHash>
    <int2:textHash int2:hashCode="m9/Ara2a/cAL9e" int2:id="quvgW7N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07957E9"/>
    <w:multiLevelType w:val="hybridMultilevel"/>
    <w:tmpl w:val="88DE1F5C"/>
    <w:lvl w:ilvl="0" w:tplc="E7E2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8845038"/>
    <w:multiLevelType w:val="hybridMultilevel"/>
    <w:tmpl w:val="055A9990"/>
    <w:lvl w:ilvl="0" w:tplc="1D605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A2713"/>
    <w:multiLevelType w:val="hybridMultilevel"/>
    <w:tmpl w:val="EB36FDF2"/>
    <w:lvl w:ilvl="0" w:tplc="4E8836CE">
      <w:start w:val="8"/>
      <w:numFmt w:val="bullet"/>
      <w:lvlText w:val=""/>
      <w:lvlJc w:val="left"/>
      <w:pPr>
        <w:ind w:left="413" w:hanging="360"/>
      </w:pPr>
      <w:rPr>
        <w:rFonts w:ascii="Symbol" w:eastAsia="Times New Roman" w:hAnsi="Symbol"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5" w15:restartNumberingAfterBreak="0">
    <w:nsid w:val="0F9F7FA2"/>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D1A1E"/>
    <w:multiLevelType w:val="hybridMultilevel"/>
    <w:tmpl w:val="98E63F66"/>
    <w:lvl w:ilvl="0" w:tplc="04885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50155"/>
    <w:multiLevelType w:val="hybridMultilevel"/>
    <w:tmpl w:val="FB3E0768"/>
    <w:lvl w:ilvl="0" w:tplc="E50C8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129"/>
    <w:multiLevelType w:val="hybridMultilevel"/>
    <w:tmpl w:val="479E0C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1957C40"/>
    <w:multiLevelType w:val="multilevel"/>
    <w:tmpl w:val="F21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E189C"/>
    <w:multiLevelType w:val="hybridMultilevel"/>
    <w:tmpl w:val="914802F0"/>
    <w:lvl w:ilvl="0" w:tplc="E7E2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A726554"/>
    <w:multiLevelType w:val="hybridMultilevel"/>
    <w:tmpl w:val="4DCAB9F2"/>
    <w:lvl w:ilvl="0" w:tplc="1D605444">
      <w:start w:val="1"/>
      <w:numFmt w:val="decimal"/>
      <w:lvlText w:val="%1."/>
      <w:lvlJc w:val="left"/>
      <w:pPr>
        <w:ind w:left="779" w:hanging="360"/>
      </w:pPr>
      <w:rPr>
        <w:rFonts w:hint="default"/>
      </w:r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5" w15:restartNumberingAfterBreak="0">
    <w:nsid w:val="3AF45F45"/>
    <w:multiLevelType w:val="multilevel"/>
    <w:tmpl w:val="5DB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F75C8"/>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26C9D"/>
    <w:multiLevelType w:val="hybridMultilevel"/>
    <w:tmpl w:val="C952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847CA"/>
    <w:multiLevelType w:val="hybridMultilevel"/>
    <w:tmpl w:val="C47E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F6C1F"/>
    <w:multiLevelType w:val="hybridMultilevel"/>
    <w:tmpl w:val="3F808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3019C"/>
    <w:multiLevelType w:val="hybridMultilevel"/>
    <w:tmpl w:val="479E0CF6"/>
    <w:lvl w:ilvl="0" w:tplc="A1A00B36">
      <w:start w:val="1"/>
      <w:numFmt w:val="decimal"/>
      <w:lvlText w:val="%1."/>
      <w:lvlJc w:val="left"/>
      <w:pPr>
        <w:ind w:left="720" w:hanging="360"/>
      </w:pPr>
    </w:lvl>
    <w:lvl w:ilvl="1" w:tplc="982E87DE">
      <w:start w:val="1"/>
      <w:numFmt w:val="lowerLetter"/>
      <w:lvlText w:val="%2."/>
      <w:lvlJc w:val="left"/>
      <w:pPr>
        <w:ind w:left="1440" w:hanging="360"/>
      </w:pPr>
    </w:lvl>
    <w:lvl w:ilvl="2" w:tplc="DE6455D4">
      <w:start w:val="1"/>
      <w:numFmt w:val="lowerRoman"/>
      <w:lvlText w:val="%3."/>
      <w:lvlJc w:val="right"/>
      <w:pPr>
        <w:ind w:left="2160" w:hanging="180"/>
      </w:pPr>
    </w:lvl>
    <w:lvl w:ilvl="3" w:tplc="04522E08">
      <w:start w:val="1"/>
      <w:numFmt w:val="decimal"/>
      <w:lvlText w:val="%4."/>
      <w:lvlJc w:val="left"/>
      <w:pPr>
        <w:ind w:left="2880" w:hanging="360"/>
      </w:pPr>
    </w:lvl>
    <w:lvl w:ilvl="4" w:tplc="5EEA8F18">
      <w:start w:val="1"/>
      <w:numFmt w:val="lowerLetter"/>
      <w:lvlText w:val="%5."/>
      <w:lvlJc w:val="left"/>
      <w:pPr>
        <w:ind w:left="3600" w:hanging="360"/>
      </w:pPr>
    </w:lvl>
    <w:lvl w:ilvl="5" w:tplc="387658EA">
      <w:start w:val="1"/>
      <w:numFmt w:val="lowerRoman"/>
      <w:lvlText w:val="%6."/>
      <w:lvlJc w:val="right"/>
      <w:pPr>
        <w:ind w:left="4320" w:hanging="180"/>
      </w:pPr>
    </w:lvl>
    <w:lvl w:ilvl="6" w:tplc="96E42BDE">
      <w:start w:val="1"/>
      <w:numFmt w:val="decimal"/>
      <w:lvlText w:val="%7."/>
      <w:lvlJc w:val="left"/>
      <w:pPr>
        <w:ind w:left="5040" w:hanging="360"/>
      </w:pPr>
    </w:lvl>
    <w:lvl w:ilvl="7" w:tplc="3E1663A8">
      <w:start w:val="1"/>
      <w:numFmt w:val="lowerLetter"/>
      <w:lvlText w:val="%8."/>
      <w:lvlJc w:val="left"/>
      <w:pPr>
        <w:ind w:left="5760" w:hanging="360"/>
      </w:pPr>
    </w:lvl>
    <w:lvl w:ilvl="8" w:tplc="862818E6">
      <w:start w:val="1"/>
      <w:numFmt w:val="lowerRoman"/>
      <w:lvlText w:val="%9."/>
      <w:lvlJc w:val="right"/>
      <w:pPr>
        <w:ind w:left="6480" w:hanging="180"/>
      </w:pPr>
    </w:lvl>
  </w:abstractNum>
  <w:abstractNum w:abstractNumId="21" w15:restartNumberingAfterBreak="0">
    <w:nsid w:val="5317543B"/>
    <w:multiLevelType w:val="hybridMultilevel"/>
    <w:tmpl w:val="ED1E5A4E"/>
    <w:lvl w:ilvl="0" w:tplc="F0E89B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3C14B94"/>
    <w:multiLevelType w:val="hybridMultilevel"/>
    <w:tmpl w:val="6728F606"/>
    <w:lvl w:ilvl="0" w:tplc="CDEA418E">
      <w:start w:val="10"/>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21562"/>
    <w:multiLevelType w:val="hybridMultilevel"/>
    <w:tmpl w:val="1406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21852"/>
    <w:multiLevelType w:val="hybridMultilevel"/>
    <w:tmpl w:val="6A1A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C5F56"/>
    <w:multiLevelType w:val="hybridMultilevel"/>
    <w:tmpl w:val="454C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D2AD5"/>
    <w:multiLevelType w:val="hybridMultilevel"/>
    <w:tmpl w:val="B304131C"/>
    <w:lvl w:ilvl="0" w:tplc="C07CD610">
      <w:start w:val="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8" w15:restartNumberingAfterBreak="0">
    <w:nsid w:val="76E87860"/>
    <w:multiLevelType w:val="hybridMultilevel"/>
    <w:tmpl w:val="0A1A0884"/>
    <w:lvl w:ilvl="0" w:tplc="F252DB5C">
      <w:start w:val="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125417419">
    <w:abstractNumId w:val="20"/>
  </w:num>
  <w:num w:numId="2" w16cid:durableId="431442338">
    <w:abstractNumId w:val="2"/>
  </w:num>
  <w:num w:numId="3" w16cid:durableId="1781141731">
    <w:abstractNumId w:val="27"/>
  </w:num>
  <w:num w:numId="4" w16cid:durableId="191573470">
    <w:abstractNumId w:val="29"/>
  </w:num>
  <w:num w:numId="5" w16cid:durableId="1666862767">
    <w:abstractNumId w:val="11"/>
  </w:num>
  <w:num w:numId="6" w16cid:durableId="2015911955">
    <w:abstractNumId w:val="0"/>
  </w:num>
  <w:num w:numId="7" w16cid:durableId="1446729842">
    <w:abstractNumId w:val="12"/>
  </w:num>
  <w:num w:numId="8" w16cid:durableId="993950979">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853955605">
    <w:abstractNumId w:val="17"/>
  </w:num>
  <w:num w:numId="10" w16cid:durableId="1638996146">
    <w:abstractNumId w:val="16"/>
  </w:num>
  <w:num w:numId="11" w16cid:durableId="423841756">
    <w:abstractNumId w:val="9"/>
  </w:num>
  <w:num w:numId="12" w16cid:durableId="196547291">
    <w:abstractNumId w:val="15"/>
  </w:num>
  <w:num w:numId="13" w16cid:durableId="948391086">
    <w:abstractNumId w:val="5"/>
  </w:num>
  <w:num w:numId="14" w16cid:durableId="100496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861818">
    <w:abstractNumId w:val="26"/>
  </w:num>
  <w:num w:numId="16" w16cid:durableId="452796807">
    <w:abstractNumId w:val="28"/>
  </w:num>
  <w:num w:numId="17" w16cid:durableId="1783106594">
    <w:abstractNumId w:val="4"/>
  </w:num>
  <w:num w:numId="18" w16cid:durableId="434987500">
    <w:abstractNumId w:val="22"/>
  </w:num>
  <w:num w:numId="19" w16cid:durableId="1423254724">
    <w:abstractNumId w:val="21"/>
  </w:num>
  <w:num w:numId="20" w16cid:durableId="1921213613">
    <w:abstractNumId w:val="8"/>
  </w:num>
  <w:num w:numId="21" w16cid:durableId="834688068">
    <w:abstractNumId w:val="3"/>
  </w:num>
  <w:num w:numId="22" w16cid:durableId="1947810964">
    <w:abstractNumId w:val="14"/>
  </w:num>
  <w:num w:numId="23" w16cid:durableId="2082213618">
    <w:abstractNumId w:val="24"/>
  </w:num>
  <w:num w:numId="24" w16cid:durableId="1309361489">
    <w:abstractNumId w:val="6"/>
  </w:num>
  <w:num w:numId="25" w16cid:durableId="2074234269">
    <w:abstractNumId w:val="18"/>
  </w:num>
  <w:num w:numId="26" w16cid:durableId="405035356">
    <w:abstractNumId w:val="10"/>
  </w:num>
  <w:num w:numId="27" w16cid:durableId="1698967729">
    <w:abstractNumId w:val="7"/>
  </w:num>
  <w:num w:numId="28" w16cid:durableId="1291783904">
    <w:abstractNumId w:val="25"/>
  </w:num>
  <w:num w:numId="29" w16cid:durableId="1681004125">
    <w:abstractNumId w:val="1"/>
  </w:num>
  <w:num w:numId="30" w16cid:durableId="1970893840">
    <w:abstractNumId w:val="23"/>
  </w:num>
  <w:num w:numId="31" w16cid:durableId="1475874054">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75"/>
    <w:rsid w:val="000019CD"/>
    <w:rsid w:val="00001C51"/>
    <w:rsid w:val="000025DB"/>
    <w:rsid w:val="000027DD"/>
    <w:rsid w:val="00002B5E"/>
    <w:rsid w:val="0000307C"/>
    <w:rsid w:val="00003157"/>
    <w:rsid w:val="00003D3B"/>
    <w:rsid w:val="00003D88"/>
    <w:rsid w:val="00003F12"/>
    <w:rsid w:val="00003FFC"/>
    <w:rsid w:val="00005187"/>
    <w:rsid w:val="000055EF"/>
    <w:rsid w:val="000062A4"/>
    <w:rsid w:val="00010A2D"/>
    <w:rsid w:val="00010BCB"/>
    <w:rsid w:val="00011395"/>
    <w:rsid w:val="000117E1"/>
    <w:rsid w:val="00011987"/>
    <w:rsid w:val="00011F7D"/>
    <w:rsid w:val="00015150"/>
    <w:rsid w:val="000151FE"/>
    <w:rsid w:val="000153EC"/>
    <w:rsid w:val="000158F1"/>
    <w:rsid w:val="00015ADF"/>
    <w:rsid w:val="00015EF2"/>
    <w:rsid w:val="00016984"/>
    <w:rsid w:val="000172DB"/>
    <w:rsid w:val="00017926"/>
    <w:rsid w:val="00017D43"/>
    <w:rsid w:val="00017FBE"/>
    <w:rsid w:val="00020A10"/>
    <w:rsid w:val="00020AC5"/>
    <w:rsid w:val="00020BC1"/>
    <w:rsid w:val="00020C88"/>
    <w:rsid w:val="00023379"/>
    <w:rsid w:val="00023EFD"/>
    <w:rsid w:val="00025025"/>
    <w:rsid w:val="00026EF6"/>
    <w:rsid w:val="00027832"/>
    <w:rsid w:val="000308C5"/>
    <w:rsid w:val="00030C67"/>
    <w:rsid w:val="00031321"/>
    <w:rsid w:val="0003253C"/>
    <w:rsid w:val="0003353B"/>
    <w:rsid w:val="00033D57"/>
    <w:rsid w:val="00034968"/>
    <w:rsid w:val="000350CB"/>
    <w:rsid w:val="000358C6"/>
    <w:rsid w:val="00035A55"/>
    <w:rsid w:val="00035A85"/>
    <w:rsid w:val="00037808"/>
    <w:rsid w:val="00040975"/>
    <w:rsid w:val="00041435"/>
    <w:rsid w:val="00041607"/>
    <w:rsid w:val="00042376"/>
    <w:rsid w:val="000428C8"/>
    <w:rsid w:val="00043610"/>
    <w:rsid w:val="00043779"/>
    <w:rsid w:val="00044453"/>
    <w:rsid w:val="00044654"/>
    <w:rsid w:val="0004586B"/>
    <w:rsid w:val="00045878"/>
    <w:rsid w:val="00045A9D"/>
    <w:rsid w:val="00045DED"/>
    <w:rsid w:val="00046478"/>
    <w:rsid w:val="000465BE"/>
    <w:rsid w:val="000478C2"/>
    <w:rsid w:val="00047BE4"/>
    <w:rsid w:val="00050091"/>
    <w:rsid w:val="0005039A"/>
    <w:rsid w:val="00050B94"/>
    <w:rsid w:val="00050DA0"/>
    <w:rsid w:val="00050EC0"/>
    <w:rsid w:val="000515B9"/>
    <w:rsid w:val="00051F8A"/>
    <w:rsid w:val="00052138"/>
    <w:rsid w:val="0005309D"/>
    <w:rsid w:val="00053838"/>
    <w:rsid w:val="0005383A"/>
    <w:rsid w:val="000538EA"/>
    <w:rsid w:val="00053927"/>
    <w:rsid w:val="0005397D"/>
    <w:rsid w:val="00055139"/>
    <w:rsid w:val="00055AB7"/>
    <w:rsid w:val="00056357"/>
    <w:rsid w:val="0005756B"/>
    <w:rsid w:val="00057916"/>
    <w:rsid w:val="00057DDE"/>
    <w:rsid w:val="000602E9"/>
    <w:rsid w:val="00061E47"/>
    <w:rsid w:val="00062009"/>
    <w:rsid w:val="00063445"/>
    <w:rsid w:val="00063AD0"/>
    <w:rsid w:val="00063FEA"/>
    <w:rsid w:val="00064317"/>
    <w:rsid w:val="00064AEC"/>
    <w:rsid w:val="00064C00"/>
    <w:rsid w:val="00064D1D"/>
    <w:rsid w:val="00065027"/>
    <w:rsid w:val="000653D6"/>
    <w:rsid w:val="00066805"/>
    <w:rsid w:val="00066917"/>
    <w:rsid w:val="00066A2A"/>
    <w:rsid w:val="00067148"/>
    <w:rsid w:val="000672E4"/>
    <w:rsid w:val="00067307"/>
    <w:rsid w:val="00067D47"/>
    <w:rsid w:val="00067DBC"/>
    <w:rsid w:val="0007084E"/>
    <w:rsid w:val="000708A8"/>
    <w:rsid w:val="0007093E"/>
    <w:rsid w:val="00071748"/>
    <w:rsid w:val="00071D19"/>
    <w:rsid w:val="00071E6F"/>
    <w:rsid w:val="00072B9F"/>
    <w:rsid w:val="00073322"/>
    <w:rsid w:val="000737C1"/>
    <w:rsid w:val="00073814"/>
    <w:rsid w:val="00073BF4"/>
    <w:rsid w:val="0007400D"/>
    <w:rsid w:val="00074060"/>
    <w:rsid w:val="00076423"/>
    <w:rsid w:val="00076650"/>
    <w:rsid w:val="000768AC"/>
    <w:rsid w:val="0007778C"/>
    <w:rsid w:val="00080DB3"/>
    <w:rsid w:val="00082C55"/>
    <w:rsid w:val="000830FC"/>
    <w:rsid w:val="0008336C"/>
    <w:rsid w:val="00083599"/>
    <w:rsid w:val="00083705"/>
    <w:rsid w:val="000837F6"/>
    <w:rsid w:val="00084112"/>
    <w:rsid w:val="00084196"/>
    <w:rsid w:val="000858A6"/>
    <w:rsid w:val="0008595E"/>
    <w:rsid w:val="00085B6F"/>
    <w:rsid w:val="00086390"/>
    <w:rsid w:val="00086B75"/>
    <w:rsid w:val="0008720D"/>
    <w:rsid w:val="00087A5B"/>
    <w:rsid w:val="0009020A"/>
    <w:rsid w:val="00090A93"/>
    <w:rsid w:val="000911BE"/>
    <w:rsid w:val="000918EC"/>
    <w:rsid w:val="00091B7E"/>
    <w:rsid w:val="0009282B"/>
    <w:rsid w:val="00092DBB"/>
    <w:rsid w:val="000932C6"/>
    <w:rsid w:val="000937E8"/>
    <w:rsid w:val="00093C26"/>
    <w:rsid w:val="000940E8"/>
    <w:rsid w:val="00094947"/>
    <w:rsid w:val="00094AFA"/>
    <w:rsid w:val="00095295"/>
    <w:rsid w:val="00095736"/>
    <w:rsid w:val="000965C1"/>
    <w:rsid w:val="00096F80"/>
    <w:rsid w:val="0009702E"/>
    <w:rsid w:val="000972A3"/>
    <w:rsid w:val="00097350"/>
    <w:rsid w:val="00097518"/>
    <w:rsid w:val="000A0212"/>
    <w:rsid w:val="000A0991"/>
    <w:rsid w:val="000A0B80"/>
    <w:rsid w:val="000A0C26"/>
    <w:rsid w:val="000A0D34"/>
    <w:rsid w:val="000A0FBF"/>
    <w:rsid w:val="000A2138"/>
    <w:rsid w:val="000A282F"/>
    <w:rsid w:val="000A2873"/>
    <w:rsid w:val="000A29CA"/>
    <w:rsid w:val="000A2CFF"/>
    <w:rsid w:val="000A3208"/>
    <w:rsid w:val="000A3599"/>
    <w:rsid w:val="000A453A"/>
    <w:rsid w:val="000A4A8F"/>
    <w:rsid w:val="000A4BE2"/>
    <w:rsid w:val="000A4C74"/>
    <w:rsid w:val="000A4CDB"/>
    <w:rsid w:val="000A4D20"/>
    <w:rsid w:val="000A5176"/>
    <w:rsid w:val="000A5986"/>
    <w:rsid w:val="000A6562"/>
    <w:rsid w:val="000A694B"/>
    <w:rsid w:val="000A6D8F"/>
    <w:rsid w:val="000A73E1"/>
    <w:rsid w:val="000A7534"/>
    <w:rsid w:val="000A7590"/>
    <w:rsid w:val="000B100E"/>
    <w:rsid w:val="000B1014"/>
    <w:rsid w:val="000B1310"/>
    <w:rsid w:val="000B197A"/>
    <w:rsid w:val="000B1A3C"/>
    <w:rsid w:val="000B1F14"/>
    <w:rsid w:val="000B2B37"/>
    <w:rsid w:val="000B2D44"/>
    <w:rsid w:val="000B2EBA"/>
    <w:rsid w:val="000B333F"/>
    <w:rsid w:val="000B3C71"/>
    <w:rsid w:val="000B3CCB"/>
    <w:rsid w:val="000B44AF"/>
    <w:rsid w:val="000B45A6"/>
    <w:rsid w:val="000B4705"/>
    <w:rsid w:val="000B5ACB"/>
    <w:rsid w:val="000B5FBC"/>
    <w:rsid w:val="000B62F3"/>
    <w:rsid w:val="000B65C8"/>
    <w:rsid w:val="000B6F53"/>
    <w:rsid w:val="000B7B09"/>
    <w:rsid w:val="000C0129"/>
    <w:rsid w:val="000C0472"/>
    <w:rsid w:val="000C17B6"/>
    <w:rsid w:val="000C19E6"/>
    <w:rsid w:val="000C2BE8"/>
    <w:rsid w:val="000C324A"/>
    <w:rsid w:val="000C34D2"/>
    <w:rsid w:val="000C3A05"/>
    <w:rsid w:val="000C3BCA"/>
    <w:rsid w:val="000C4BB3"/>
    <w:rsid w:val="000C544F"/>
    <w:rsid w:val="000C5558"/>
    <w:rsid w:val="000C5C4B"/>
    <w:rsid w:val="000C66B8"/>
    <w:rsid w:val="000C67AF"/>
    <w:rsid w:val="000C69E7"/>
    <w:rsid w:val="000C7415"/>
    <w:rsid w:val="000C7CBB"/>
    <w:rsid w:val="000C7ED2"/>
    <w:rsid w:val="000D0AC0"/>
    <w:rsid w:val="000D0E60"/>
    <w:rsid w:val="000D1F32"/>
    <w:rsid w:val="000D2BF5"/>
    <w:rsid w:val="000D3767"/>
    <w:rsid w:val="000D3D77"/>
    <w:rsid w:val="000D3E26"/>
    <w:rsid w:val="000D4691"/>
    <w:rsid w:val="000D49CF"/>
    <w:rsid w:val="000D7481"/>
    <w:rsid w:val="000D76F7"/>
    <w:rsid w:val="000D7AF9"/>
    <w:rsid w:val="000D7B03"/>
    <w:rsid w:val="000E09CA"/>
    <w:rsid w:val="000E0A1F"/>
    <w:rsid w:val="000E1749"/>
    <w:rsid w:val="000E1EB9"/>
    <w:rsid w:val="000E2514"/>
    <w:rsid w:val="000E254C"/>
    <w:rsid w:val="000E2DB3"/>
    <w:rsid w:val="000E58DB"/>
    <w:rsid w:val="000E5B2B"/>
    <w:rsid w:val="000E5F25"/>
    <w:rsid w:val="000E6298"/>
    <w:rsid w:val="000E6400"/>
    <w:rsid w:val="000E7ED9"/>
    <w:rsid w:val="000F02F2"/>
    <w:rsid w:val="000F0D52"/>
    <w:rsid w:val="000F1318"/>
    <w:rsid w:val="000F1962"/>
    <w:rsid w:val="000F1FE8"/>
    <w:rsid w:val="000F28F1"/>
    <w:rsid w:val="000F2965"/>
    <w:rsid w:val="000F2C23"/>
    <w:rsid w:val="000F476A"/>
    <w:rsid w:val="000F497B"/>
    <w:rsid w:val="000F4E0A"/>
    <w:rsid w:val="000F54CF"/>
    <w:rsid w:val="000F6228"/>
    <w:rsid w:val="001008B7"/>
    <w:rsid w:val="00100EA1"/>
    <w:rsid w:val="00101169"/>
    <w:rsid w:val="00101E4B"/>
    <w:rsid w:val="001025F5"/>
    <w:rsid w:val="00102717"/>
    <w:rsid w:val="0010272E"/>
    <w:rsid w:val="00102C7A"/>
    <w:rsid w:val="00102DA9"/>
    <w:rsid w:val="00103F5D"/>
    <w:rsid w:val="00104B49"/>
    <w:rsid w:val="00104BE7"/>
    <w:rsid w:val="00105119"/>
    <w:rsid w:val="00105DCD"/>
    <w:rsid w:val="001065A5"/>
    <w:rsid w:val="0010702C"/>
    <w:rsid w:val="001078C8"/>
    <w:rsid w:val="00107B8E"/>
    <w:rsid w:val="00107E68"/>
    <w:rsid w:val="001107B6"/>
    <w:rsid w:val="00110BC3"/>
    <w:rsid w:val="001119F4"/>
    <w:rsid w:val="00111AC2"/>
    <w:rsid w:val="00112454"/>
    <w:rsid w:val="001124C6"/>
    <w:rsid w:val="00112688"/>
    <w:rsid w:val="00112C30"/>
    <w:rsid w:val="00113EF2"/>
    <w:rsid w:val="00114611"/>
    <w:rsid w:val="00115C5E"/>
    <w:rsid w:val="001164BD"/>
    <w:rsid w:val="00116E0D"/>
    <w:rsid w:val="001173A4"/>
    <w:rsid w:val="00117600"/>
    <w:rsid w:val="00117D65"/>
    <w:rsid w:val="00117E12"/>
    <w:rsid w:val="00120A54"/>
    <w:rsid w:val="001212EE"/>
    <w:rsid w:val="0012167E"/>
    <w:rsid w:val="001219A8"/>
    <w:rsid w:val="00123DFD"/>
    <w:rsid w:val="00124BB1"/>
    <w:rsid w:val="00125163"/>
    <w:rsid w:val="001251C8"/>
    <w:rsid w:val="00126505"/>
    <w:rsid w:val="0012719D"/>
    <w:rsid w:val="00127AA5"/>
    <w:rsid w:val="00127DA9"/>
    <w:rsid w:val="001303B6"/>
    <w:rsid w:val="001310EC"/>
    <w:rsid w:val="0013156D"/>
    <w:rsid w:val="00131816"/>
    <w:rsid w:val="001331AD"/>
    <w:rsid w:val="00133405"/>
    <w:rsid w:val="00134AF0"/>
    <w:rsid w:val="001355B5"/>
    <w:rsid w:val="001356D0"/>
    <w:rsid w:val="00136B16"/>
    <w:rsid w:val="001371A2"/>
    <w:rsid w:val="001378E9"/>
    <w:rsid w:val="00137B80"/>
    <w:rsid w:val="00137F52"/>
    <w:rsid w:val="00140789"/>
    <w:rsid w:val="001408C8"/>
    <w:rsid w:val="00140EEB"/>
    <w:rsid w:val="00141583"/>
    <w:rsid w:val="00142D44"/>
    <w:rsid w:val="001430B2"/>
    <w:rsid w:val="001433B7"/>
    <w:rsid w:val="00143624"/>
    <w:rsid w:val="0014394F"/>
    <w:rsid w:val="00143FF4"/>
    <w:rsid w:val="00144901"/>
    <w:rsid w:val="00144BEC"/>
    <w:rsid w:val="00144CA2"/>
    <w:rsid w:val="001473BD"/>
    <w:rsid w:val="001476BA"/>
    <w:rsid w:val="00147B9D"/>
    <w:rsid w:val="00147C0A"/>
    <w:rsid w:val="00147E72"/>
    <w:rsid w:val="00150C74"/>
    <w:rsid w:val="001510C7"/>
    <w:rsid w:val="00151D01"/>
    <w:rsid w:val="00152670"/>
    <w:rsid w:val="00152EB7"/>
    <w:rsid w:val="00152ECC"/>
    <w:rsid w:val="0015321B"/>
    <w:rsid w:val="0015360F"/>
    <w:rsid w:val="00153D75"/>
    <w:rsid w:val="00155440"/>
    <w:rsid w:val="00155EE0"/>
    <w:rsid w:val="0015641C"/>
    <w:rsid w:val="001565A3"/>
    <w:rsid w:val="00157221"/>
    <w:rsid w:val="00157575"/>
    <w:rsid w:val="0016075F"/>
    <w:rsid w:val="0016108F"/>
    <w:rsid w:val="001614DF"/>
    <w:rsid w:val="001618BD"/>
    <w:rsid w:val="0016239F"/>
    <w:rsid w:val="001629AC"/>
    <w:rsid w:val="00163386"/>
    <w:rsid w:val="00163AEA"/>
    <w:rsid w:val="00164928"/>
    <w:rsid w:val="00164AC0"/>
    <w:rsid w:val="00164D5D"/>
    <w:rsid w:val="0016508F"/>
    <w:rsid w:val="001655E1"/>
    <w:rsid w:val="00165A75"/>
    <w:rsid w:val="0016617E"/>
    <w:rsid w:val="001666D6"/>
    <w:rsid w:val="0016700F"/>
    <w:rsid w:val="001702EB"/>
    <w:rsid w:val="00170911"/>
    <w:rsid w:val="001709B3"/>
    <w:rsid w:val="00170B4F"/>
    <w:rsid w:val="00171952"/>
    <w:rsid w:val="00172BB4"/>
    <w:rsid w:val="00173105"/>
    <w:rsid w:val="0017365F"/>
    <w:rsid w:val="00175DA4"/>
    <w:rsid w:val="00175FB3"/>
    <w:rsid w:val="001767CB"/>
    <w:rsid w:val="00176C3C"/>
    <w:rsid w:val="001772E4"/>
    <w:rsid w:val="001774B3"/>
    <w:rsid w:val="0017774B"/>
    <w:rsid w:val="00180229"/>
    <w:rsid w:val="00180A02"/>
    <w:rsid w:val="00180B57"/>
    <w:rsid w:val="00180E2C"/>
    <w:rsid w:val="001822C5"/>
    <w:rsid w:val="00182FA3"/>
    <w:rsid w:val="001833E5"/>
    <w:rsid w:val="001839CB"/>
    <w:rsid w:val="00184D1F"/>
    <w:rsid w:val="001850B5"/>
    <w:rsid w:val="00185424"/>
    <w:rsid w:val="00185F04"/>
    <w:rsid w:val="0018613C"/>
    <w:rsid w:val="00186471"/>
    <w:rsid w:val="00186531"/>
    <w:rsid w:val="00187838"/>
    <w:rsid w:val="00187AE9"/>
    <w:rsid w:val="00187BE9"/>
    <w:rsid w:val="00187F6B"/>
    <w:rsid w:val="001900CF"/>
    <w:rsid w:val="0019078C"/>
    <w:rsid w:val="00191009"/>
    <w:rsid w:val="00191E6E"/>
    <w:rsid w:val="00192339"/>
    <w:rsid w:val="00192572"/>
    <w:rsid w:val="001934F5"/>
    <w:rsid w:val="00193889"/>
    <w:rsid w:val="00193CF1"/>
    <w:rsid w:val="00194216"/>
    <w:rsid w:val="00194F35"/>
    <w:rsid w:val="001954EA"/>
    <w:rsid w:val="001956C8"/>
    <w:rsid w:val="00195A07"/>
    <w:rsid w:val="00196090"/>
    <w:rsid w:val="001960A7"/>
    <w:rsid w:val="00196AC0"/>
    <w:rsid w:val="00196C8B"/>
    <w:rsid w:val="00197698"/>
    <w:rsid w:val="0019D56D"/>
    <w:rsid w:val="001A0DBE"/>
    <w:rsid w:val="001A1584"/>
    <w:rsid w:val="001A19A9"/>
    <w:rsid w:val="001A1F7F"/>
    <w:rsid w:val="001A3845"/>
    <w:rsid w:val="001A3AFA"/>
    <w:rsid w:val="001A3DBB"/>
    <w:rsid w:val="001A4BD7"/>
    <w:rsid w:val="001A4EBA"/>
    <w:rsid w:val="001A54ED"/>
    <w:rsid w:val="001A57D9"/>
    <w:rsid w:val="001A5AA0"/>
    <w:rsid w:val="001A6DF9"/>
    <w:rsid w:val="001A74B4"/>
    <w:rsid w:val="001A7C70"/>
    <w:rsid w:val="001B01C5"/>
    <w:rsid w:val="001B0C55"/>
    <w:rsid w:val="001B16A8"/>
    <w:rsid w:val="001B1DA8"/>
    <w:rsid w:val="001B20E3"/>
    <w:rsid w:val="001B2560"/>
    <w:rsid w:val="001B2CFD"/>
    <w:rsid w:val="001B2D80"/>
    <w:rsid w:val="001B3786"/>
    <w:rsid w:val="001B3803"/>
    <w:rsid w:val="001B4504"/>
    <w:rsid w:val="001B4651"/>
    <w:rsid w:val="001B46BC"/>
    <w:rsid w:val="001B5887"/>
    <w:rsid w:val="001B5DA1"/>
    <w:rsid w:val="001B5F4F"/>
    <w:rsid w:val="001B6210"/>
    <w:rsid w:val="001B7226"/>
    <w:rsid w:val="001B729B"/>
    <w:rsid w:val="001B767E"/>
    <w:rsid w:val="001B77F0"/>
    <w:rsid w:val="001C0820"/>
    <w:rsid w:val="001C18E4"/>
    <w:rsid w:val="001C2446"/>
    <w:rsid w:val="001C2E18"/>
    <w:rsid w:val="001C2E34"/>
    <w:rsid w:val="001C4339"/>
    <w:rsid w:val="001C4660"/>
    <w:rsid w:val="001C5E02"/>
    <w:rsid w:val="001C68B6"/>
    <w:rsid w:val="001C73A6"/>
    <w:rsid w:val="001C7F3B"/>
    <w:rsid w:val="001D0A01"/>
    <w:rsid w:val="001D0E8D"/>
    <w:rsid w:val="001D1A85"/>
    <w:rsid w:val="001D1C4C"/>
    <w:rsid w:val="001D2899"/>
    <w:rsid w:val="001D34C0"/>
    <w:rsid w:val="001D3898"/>
    <w:rsid w:val="001D400A"/>
    <w:rsid w:val="001D52D6"/>
    <w:rsid w:val="001D58BD"/>
    <w:rsid w:val="001D5AE5"/>
    <w:rsid w:val="001D62D4"/>
    <w:rsid w:val="001D66DA"/>
    <w:rsid w:val="001D676B"/>
    <w:rsid w:val="001D6A84"/>
    <w:rsid w:val="001D7180"/>
    <w:rsid w:val="001D7548"/>
    <w:rsid w:val="001D76B0"/>
    <w:rsid w:val="001E044B"/>
    <w:rsid w:val="001E0C89"/>
    <w:rsid w:val="001E0E7D"/>
    <w:rsid w:val="001E0E95"/>
    <w:rsid w:val="001E151A"/>
    <w:rsid w:val="001E1EF3"/>
    <w:rsid w:val="001E1F95"/>
    <w:rsid w:val="001E20CC"/>
    <w:rsid w:val="001E2941"/>
    <w:rsid w:val="001E489D"/>
    <w:rsid w:val="001E5D08"/>
    <w:rsid w:val="001E5F85"/>
    <w:rsid w:val="001E61AF"/>
    <w:rsid w:val="001E66DA"/>
    <w:rsid w:val="001E6C76"/>
    <w:rsid w:val="001E6CC8"/>
    <w:rsid w:val="001E7239"/>
    <w:rsid w:val="001E799C"/>
    <w:rsid w:val="001E79A7"/>
    <w:rsid w:val="001F0476"/>
    <w:rsid w:val="001F0494"/>
    <w:rsid w:val="001F0B21"/>
    <w:rsid w:val="001F0EB0"/>
    <w:rsid w:val="001F0FD2"/>
    <w:rsid w:val="001F154C"/>
    <w:rsid w:val="001F28FC"/>
    <w:rsid w:val="001F3F32"/>
    <w:rsid w:val="001F4064"/>
    <w:rsid w:val="001F50F4"/>
    <w:rsid w:val="001F59A3"/>
    <w:rsid w:val="001F7890"/>
    <w:rsid w:val="00200044"/>
    <w:rsid w:val="002013AD"/>
    <w:rsid w:val="002014D4"/>
    <w:rsid w:val="00201574"/>
    <w:rsid w:val="00202BE6"/>
    <w:rsid w:val="00202C25"/>
    <w:rsid w:val="00202E30"/>
    <w:rsid w:val="00203178"/>
    <w:rsid w:val="002037B7"/>
    <w:rsid w:val="00203FB3"/>
    <w:rsid w:val="00205113"/>
    <w:rsid w:val="0020567A"/>
    <w:rsid w:val="00205CFF"/>
    <w:rsid w:val="00206C91"/>
    <w:rsid w:val="00207008"/>
    <w:rsid w:val="0020710D"/>
    <w:rsid w:val="00207CAB"/>
    <w:rsid w:val="002102F4"/>
    <w:rsid w:val="002105F0"/>
    <w:rsid w:val="00210E86"/>
    <w:rsid w:val="002115CB"/>
    <w:rsid w:val="002117CE"/>
    <w:rsid w:val="00211889"/>
    <w:rsid w:val="00211C32"/>
    <w:rsid w:val="0021224D"/>
    <w:rsid w:val="002147EC"/>
    <w:rsid w:val="00214A22"/>
    <w:rsid w:val="00214B0C"/>
    <w:rsid w:val="00214CD9"/>
    <w:rsid w:val="00214DF3"/>
    <w:rsid w:val="0021518A"/>
    <w:rsid w:val="00216017"/>
    <w:rsid w:val="00216230"/>
    <w:rsid w:val="00216993"/>
    <w:rsid w:val="002178ED"/>
    <w:rsid w:val="00217C3D"/>
    <w:rsid w:val="00217EC5"/>
    <w:rsid w:val="0022033B"/>
    <w:rsid w:val="002207B1"/>
    <w:rsid w:val="00221097"/>
    <w:rsid w:val="00221DEF"/>
    <w:rsid w:val="00221E0B"/>
    <w:rsid w:val="002226BD"/>
    <w:rsid w:val="0022326B"/>
    <w:rsid w:val="00223F8F"/>
    <w:rsid w:val="0022464F"/>
    <w:rsid w:val="00224A70"/>
    <w:rsid w:val="00224B25"/>
    <w:rsid w:val="00224E49"/>
    <w:rsid w:val="002256AF"/>
    <w:rsid w:val="00225CBC"/>
    <w:rsid w:val="00225E98"/>
    <w:rsid w:val="00226036"/>
    <w:rsid w:val="00226408"/>
    <w:rsid w:val="00226FF5"/>
    <w:rsid w:val="0022741E"/>
    <w:rsid w:val="002300F7"/>
    <w:rsid w:val="002309AB"/>
    <w:rsid w:val="002309C3"/>
    <w:rsid w:val="002310AF"/>
    <w:rsid w:val="0023197B"/>
    <w:rsid w:val="0023227A"/>
    <w:rsid w:val="0023289A"/>
    <w:rsid w:val="00233328"/>
    <w:rsid w:val="0023386B"/>
    <w:rsid w:val="002347C2"/>
    <w:rsid w:val="00235410"/>
    <w:rsid w:val="00235D97"/>
    <w:rsid w:val="00241A30"/>
    <w:rsid w:val="00242490"/>
    <w:rsid w:val="00242C04"/>
    <w:rsid w:val="00242EEF"/>
    <w:rsid w:val="00242FF9"/>
    <w:rsid w:val="002444F5"/>
    <w:rsid w:val="00244864"/>
    <w:rsid w:val="00244EC2"/>
    <w:rsid w:val="00245366"/>
    <w:rsid w:val="00245495"/>
    <w:rsid w:val="00245A1A"/>
    <w:rsid w:val="00245AA5"/>
    <w:rsid w:val="002464FF"/>
    <w:rsid w:val="002475B3"/>
    <w:rsid w:val="00250CC3"/>
    <w:rsid w:val="0025110B"/>
    <w:rsid w:val="00251BAC"/>
    <w:rsid w:val="0025299A"/>
    <w:rsid w:val="002531C3"/>
    <w:rsid w:val="00253612"/>
    <w:rsid w:val="00253D17"/>
    <w:rsid w:val="002542E6"/>
    <w:rsid w:val="002543EC"/>
    <w:rsid w:val="00254441"/>
    <w:rsid w:val="00254EC8"/>
    <w:rsid w:val="002553D3"/>
    <w:rsid w:val="00255527"/>
    <w:rsid w:val="00255DB3"/>
    <w:rsid w:val="00255E1B"/>
    <w:rsid w:val="00256264"/>
    <w:rsid w:val="00260660"/>
    <w:rsid w:val="00260B0C"/>
    <w:rsid w:val="00262289"/>
    <w:rsid w:val="002622A0"/>
    <w:rsid w:val="0026378B"/>
    <w:rsid w:val="002639E4"/>
    <w:rsid w:val="00263DD6"/>
    <w:rsid w:val="00264089"/>
    <w:rsid w:val="00264115"/>
    <w:rsid w:val="00264EF6"/>
    <w:rsid w:val="00265BBA"/>
    <w:rsid w:val="00266426"/>
    <w:rsid w:val="00266770"/>
    <w:rsid w:val="00266BF3"/>
    <w:rsid w:val="00266D94"/>
    <w:rsid w:val="002705EC"/>
    <w:rsid w:val="00270621"/>
    <w:rsid w:val="002707ED"/>
    <w:rsid w:val="002709D8"/>
    <w:rsid w:val="00270C21"/>
    <w:rsid w:val="00271152"/>
    <w:rsid w:val="00271583"/>
    <w:rsid w:val="00271627"/>
    <w:rsid w:val="00272313"/>
    <w:rsid w:val="00272ED7"/>
    <w:rsid w:val="002733AD"/>
    <w:rsid w:val="00273F03"/>
    <w:rsid w:val="00274077"/>
    <w:rsid w:val="00274BC8"/>
    <w:rsid w:val="00274DD3"/>
    <w:rsid w:val="00274E49"/>
    <w:rsid w:val="00274E5E"/>
    <w:rsid w:val="00275227"/>
    <w:rsid w:val="00275CB0"/>
    <w:rsid w:val="00275DF6"/>
    <w:rsid w:val="0027641E"/>
    <w:rsid w:val="00277395"/>
    <w:rsid w:val="00277A16"/>
    <w:rsid w:val="00280302"/>
    <w:rsid w:val="00280C47"/>
    <w:rsid w:val="00280F3B"/>
    <w:rsid w:val="002822D3"/>
    <w:rsid w:val="002826E0"/>
    <w:rsid w:val="00283DD7"/>
    <w:rsid w:val="00283FFF"/>
    <w:rsid w:val="002868CF"/>
    <w:rsid w:val="00287231"/>
    <w:rsid w:val="00287384"/>
    <w:rsid w:val="0028764E"/>
    <w:rsid w:val="00290F89"/>
    <w:rsid w:val="002917B6"/>
    <w:rsid w:val="00292054"/>
    <w:rsid w:val="00292388"/>
    <w:rsid w:val="00294EC4"/>
    <w:rsid w:val="0029535D"/>
    <w:rsid w:val="002958C3"/>
    <w:rsid w:val="002958EF"/>
    <w:rsid w:val="00295F02"/>
    <w:rsid w:val="0029628A"/>
    <w:rsid w:val="0029658C"/>
    <w:rsid w:val="0029739B"/>
    <w:rsid w:val="002975D9"/>
    <w:rsid w:val="0029787E"/>
    <w:rsid w:val="002A01AC"/>
    <w:rsid w:val="002A0247"/>
    <w:rsid w:val="002A1A0C"/>
    <w:rsid w:val="002A21E2"/>
    <w:rsid w:val="002A3008"/>
    <w:rsid w:val="002A3C4D"/>
    <w:rsid w:val="002A3E89"/>
    <w:rsid w:val="002A474B"/>
    <w:rsid w:val="002A5F6C"/>
    <w:rsid w:val="002A6161"/>
    <w:rsid w:val="002A65A5"/>
    <w:rsid w:val="002A7514"/>
    <w:rsid w:val="002A784F"/>
    <w:rsid w:val="002A7C98"/>
    <w:rsid w:val="002B033E"/>
    <w:rsid w:val="002B04AF"/>
    <w:rsid w:val="002B07AB"/>
    <w:rsid w:val="002B0A3A"/>
    <w:rsid w:val="002B0F8C"/>
    <w:rsid w:val="002B122C"/>
    <w:rsid w:val="002B1B54"/>
    <w:rsid w:val="002B4069"/>
    <w:rsid w:val="002B4B6D"/>
    <w:rsid w:val="002B5CF1"/>
    <w:rsid w:val="002B61E5"/>
    <w:rsid w:val="002B63A5"/>
    <w:rsid w:val="002B64AF"/>
    <w:rsid w:val="002B699D"/>
    <w:rsid w:val="002B715F"/>
    <w:rsid w:val="002B71BF"/>
    <w:rsid w:val="002B75EA"/>
    <w:rsid w:val="002B7FB2"/>
    <w:rsid w:val="002C006B"/>
    <w:rsid w:val="002C015D"/>
    <w:rsid w:val="002C10A8"/>
    <w:rsid w:val="002C1442"/>
    <w:rsid w:val="002C15A8"/>
    <w:rsid w:val="002C2BC1"/>
    <w:rsid w:val="002C3007"/>
    <w:rsid w:val="002C392A"/>
    <w:rsid w:val="002C5201"/>
    <w:rsid w:val="002C5675"/>
    <w:rsid w:val="002C62DA"/>
    <w:rsid w:val="002C64F3"/>
    <w:rsid w:val="002C670B"/>
    <w:rsid w:val="002C6C0E"/>
    <w:rsid w:val="002C7E18"/>
    <w:rsid w:val="002C7EBA"/>
    <w:rsid w:val="002D0647"/>
    <w:rsid w:val="002D1387"/>
    <w:rsid w:val="002D1A2A"/>
    <w:rsid w:val="002D26C0"/>
    <w:rsid w:val="002D2979"/>
    <w:rsid w:val="002D2B77"/>
    <w:rsid w:val="002D30B5"/>
    <w:rsid w:val="002D40B7"/>
    <w:rsid w:val="002D41B9"/>
    <w:rsid w:val="002D460C"/>
    <w:rsid w:val="002D4B3A"/>
    <w:rsid w:val="002D4C2C"/>
    <w:rsid w:val="002D5BB4"/>
    <w:rsid w:val="002D6581"/>
    <w:rsid w:val="002D6828"/>
    <w:rsid w:val="002D75E3"/>
    <w:rsid w:val="002E03B6"/>
    <w:rsid w:val="002E05D1"/>
    <w:rsid w:val="002E0984"/>
    <w:rsid w:val="002E0F1B"/>
    <w:rsid w:val="002E1193"/>
    <w:rsid w:val="002E1C1B"/>
    <w:rsid w:val="002E1FEC"/>
    <w:rsid w:val="002E23F8"/>
    <w:rsid w:val="002E2621"/>
    <w:rsid w:val="002E2A98"/>
    <w:rsid w:val="002E2DF6"/>
    <w:rsid w:val="002E2F35"/>
    <w:rsid w:val="002E3354"/>
    <w:rsid w:val="002E35D2"/>
    <w:rsid w:val="002E3898"/>
    <w:rsid w:val="002E3A6D"/>
    <w:rsid w:val="002E480A"/>
    <w:rsid w:val="002E48E5"/>
    <w:rsid w:val="002E5A6C"/>
    <w:rsid w:val="002E5B7A"/>
    <w:rsid w:val="002E63A0"/>
    <w:rsid w:val="002E65DF"/>
    <w:rsid w:val="002E6662"/>
    <w:rsid w:val="002E787E"/>
    <w:rsid w:val="002F0645"/>
    <w:rsid w:val="002F0DD3"/>
    <w:rsid w:val="002F11CB"/>
    <w:rsid w:val="002F158E"/>
    <w:rsid w:val="002F2797"/>
    <w:rsid w:val="002F3243"/>
    <w:rsid w:val="002F3A31"/>
    <w:rsid w:val="002F3B0D"/>
    <w:rsid w:val="002F3E03"/>
    <w:rsid w:val="002F4155"/>
    <w:rsid w:val="002F4455"/>
    <w:rsid w:val="002F4D1A"/>
    <w:rsid w:val="002F500D"/>
    <w:rsid w:val="002F506B"/>
    <w:rsid w:val="002F6C5F"/>
    <w:rsid w:val="002F7166"/>
    <w:rsid w:val="002F74CF"/>
    <w:rsid w:val="002F7529"/>
    <w:rsid w:val="002F7B68"/>
    <w:rsid w:val="002F7F3B"/>
    <w:rsid w:val="00300CDB"/>
    <w:rsid w:val="003012A8"/>
    <w:rsid w:val="0030312C"/>
    <w:rsid w:val="00303885"/>
    <w:rsid w:val="003045D3"/>
    <w:rsid w:val="00304733"/>
    <w:rsid w:val="0030492D"/>
    <w:rsid w:val="0030492E"/>
    <w:rsid w:val="00305961"/>
    <w:rsid w:val="00307326"/>
    <w:rsid w:val="0030762B"/>
    <w:rsid w:val="003076AF"/>
    <w:rsid w:val="003076C9"/>
    <w:rsid w:val="0031017D"/>
    <w:rsid w:val="003101E1"/>
    <w:rsid w:val="0031024A"/>
    <w:rsid w:val="00310316"/>
    <w:rsid w:val="0031073B"/>
    <w:rsid w:val="00310CE2"/>
    <w:rsid w:val="00311699"/>
    <w:rsid w:val="0031169F"/>
    <w:rsid w:val="003119CE"/>
    <w:rsid w:val="00312556"/>
    <w:rsid w:val="00313708"/>
    <w:rsid w:val="00313F7B"/>
    <w:rsid w:val="0031419E"/>
    <w:rsid w:val="00314867"/>
    <w:rsid w:val="003150CF"/>
    <w:rsid w:val="003151F4"/>
    <w:rsid w:val="00315987"/>
    <w:rsid w:val="00316BF6"/>
    <w:rsid w:val="00316CC1"/>
    <w:rsid w:val="003170DA"/>
    <w:rsid w:val="0031712E"/>
    <w:rsid w:val="00317346"/>
    <w:rsid w:val="00317EBC"/>
    <w:rsid w:val="00320515"/>
    <w:rsid w:val="00320C3B"/>
    <w:rsid w:val="00320F63"/>
    <w:rsid w:val="00320F87"/>
    <w:rsid w:val="0032104C"/>
    <w:rsid w:val="003212EC"/>
    <w:rsid w:val="0032142F"/>
    <w:rsid w:val="003216B6"/>
    <w:rsid w:val="003216BE"/>
    <w:rsid w:val="00321794"/>
    <w:rsid w:val="00321BB0"/>
    <w:rsid w:val="003221B7"/>
    <w:rsid w:val="003222B7"/>
    <w:rsid w:val="0032248D"/>
    <w:rsid w:val="00322993"/>
    <w:rsid w:val="00322A05"/>
    <w:rsid w:val="00323575"/>
    <w:rsid w:val="003236D7"/>
    <w:rsid w:val="00324583"/>
    <w:rsid w:val="003249FA"/>
    <w:rsid w:val="00324B18"/>
    <w:rsid w:val="003256DF"/>
    <w:rsid w:val="00326859"/>
    <w:rsid w:val="00326C67"/>
    <w:rsid w:val="0032733D"/>
    <w:rsid w:val="00327B5B"/>
    <w:rsid w:val="00327DC3"/>
    <w:rsid w:val="00330524"/>
    <w:rsid w:val="0033075F"/>
    <w:rsid w:val="00330FD1"/>
    <w:rsid w:val="00331525"/>
    <w:rsid w:val="00331FAC"/>
    <w:rsid w:val="0033239B"/>
    <w:rsid w:val="003328BC"/>
    <w:rsid w:val="00332DF9"/>
    <w:rsid w:val="00332E3C"/>
    <w:rsid w:val="00332EE8"/>
    <w:rsid w:val="00334968"/>
    <w:rsid w:val="00334A4D"/>
    <w:rsid w:val="00334E30"/>
    <w:rsid w:val="0033568B"/>
    <w:rsid w:val="00335EBF"/>
    <w:rsid w:val="00337129"/>
    <w:rsid w:val="003375EC"/>
    <w:rsid w:val="003377BE"/>
    <w:rsid w:val="00340E87"/>
    <w:rsid w:val="003411EC"/>
    <w:rsid w:val="0034190F"/>
    <w:rsid w:val="00341A90"/>
    <w:rsid w:val="00341D6E"/>
    <w:rsid w:val="0034266B"/>
    <w:rsid w:val="00342A5A"/>
    <w:rsid w:val="003434F3"/>
    <w:rsid w:val="0034501E"/>
    <w:rsid w:val="003456F0"/>
    <w:rsid w:val="00345965"/>
    <w:rsid w:val="0034769A"/>
    <w:rsid w:val="00350002"/>
    <w:rsid w:val="00350320"/>
    <w:rsid w:val="0035069D"/>
    <w:rsid w:val="003509C6"/>
    <w:rsid w:val="00350FAC"/>
    <w:rsid w:val="00351575"/>
    <w:rsid w:val="00351ACB"/>
    <w:rsid w:val="00352A86"/>
    <w:rsid w:val="003531F5"/>
    <w:rsid w:val="00354270"/>
    <w:rsid w:val="003556B8"/>
    <w:rsid w:val="003561F8"/>
    <w:rsid w:val="003567A1"/>
    <w:rsid w:val="00360AAE"/>
    <w:rsid w:val="0036112A"/>
    <w:rsid w:val="00361A35"/>
    <w:rsid w:val="00361BDE"/>
    <w:rsid w:val="003621CF"/>
    <w:rsid w:val="003624A3"/>
    <w:rsid w:val="003635B0"/>
    <w:rsid w:val="00363674"/>
    <w:rsid w:val="0036367E"/>
    <w:rsid w:val="003636ED"/>
    <w:rsid w:val="003641CA"/>
    <w:rsid w:val="00364A68"/>
    <w:rsid w:val="00364D61"/>
    <w:rsid w:val="0036569B"/>
    <w:rsid w:val="00365987"/>
    <w:rsid w:val="00365F9A"/>
    <w:rsid w:val="003660A1"/>
    <w:rsid w:val="00366C36"/>
    <w:rsid w:val="00367846"/>
    <w:rsid w:val="00367E94"/>
    <w:rsid w:val="003707F2"/>
    <w:rsid w:val="003713CA"/>
    <w:rsid w:val="00371727"/>
    <w:rsid w:val="00371882"/>
    <w:rsid w:val="00372144"/>
    <w:rsid w:val="00372772"/>
    <w:rsid w:val="00372FB7"/>
    <w:rsid w:val="00373205"/>
    <w:rsid w:val="003738C2"/>
    <w:rsid w:val="00373AB6"/>
    <w:rsid w:val="00374671"/>
    <w:rsid w:val="00374EE7"/>
    <w:rsid w:val="003755F9"/>
    <w:rsid w:val="0037562C"/>
    <w:rsid w:val="00375B07"/>
    <w:rsid w:val="003764DC"/>
    <w:rsid w:val="0037652C"/>
    <w:rsid w:val="003772A3"/>
    <w:rsid w:val="00377AEB"/>
    <w:rsid w:val="00380151"/>
    <w:rsid w:val="00380EF6"/>
    <w:rsid w:val="00381A9E"/>
    <w:rsid w:val="003825E0"/>
    <w:rsid w:val="00382BC8"/>
    <w:rsid w:val="003830E1"/>
    <w:rsid w:val="003839A0"/>
    <w:rsid w:val="00383F86"/>
    <w:rsid w:val="003854CF"/>
    <w:rsid w:val="00385613"/>
    <w:rsid w:val="00385F12"/>
    <w:rsid w:val="00386AF0"/>
    <w:rsid w:val="00386DE0"/>
    <w:rsid w:val="00387E7B"/>
    <w:rsid w:val="003904E2"/>
    <w:rsid w:val="0039068C"/>
    <w:rsid w:val="00390933"/>
    <w:rsid w:val="00390AE0"/>
    <w:rsid w:val="00390D71"/>
    <w:rsid w:val="00391554"/>
    <w:rsid w:val="003917E5"/>
    <w:rsid w:val="0039324F"/>
    <w:rsid w:val="00393511"/>
    <w:rsid w:val="0039444B"/>
    <w:rsid w:val="0039499F"/>
    <w:rsid w:val="0039532D"/>
    <w:rsid w:val="003954F5"/>
    <w:rsid w:val="00395FD1"/>
    <w:rsid w:val="0039648C"/>
    <w:rsid w:val="00396608"/>
    <w:rsid w:val="003971BD"/>
    <w:rsid w:val="00397A3E"/>
    <w:rsid w:val="00397F80"/>
    <w:rsid w:val="003A044C"/>
    <w:rsid w:val="003A0847"/>
    <w:rsid w:val="003A0AC4"/>
    <w:rsid w:val="003A0BF9"/>
    <w:rsid w:val="003A0C9F"/>
    <w:rsid w:val="003A1E4F"/>
    <w:rsid w:val="003A217E"/>
    <w:rsid w:val="003A30F4"/>
    <w:rsid w:val="003A35FB"/>
    <w:rsid w:val="003A3985"/>
    <w:rsid w:val="003A4775"/>
    <w:rsid w:val="003A4D17"/>
    <w:rsid w:val="003A4D70"/>
    <w:rsid w:val="003A4DD6"/>
    <w:rsid w:val="003A56D6"/>
    <w:rsid w:val="003A6349"/>
    <w:rsid w:val="003A6809"/>
    <w:rsid w:val="003A688F"/>
    <w:rsid w:val="003A7339"/>
    <w:rsid w:val="003A742B"/>
    <w:rsid w:val="003A7548"/>
    <w:rsid w:val="003A7562"/>
    <w:rsid w:val="003A7B48"/>
    <w:rsid w:val="003B0843"/>
    <w:rsid w:val="003B0F8B"/>
    <w:rsid w:val="003B1D53"/>
    <w:rsid w:val="003B202B"/>
    <w:rsid w:val="003B2319"/>
    <w:rsid w:val="003B284F"/>
    <w:rsid w:val="003B2877"/>
    <w:rsid w:val="003B28ED"/>
    <w:rsid w:val="003B2962"/>
    <w:rsid w:val="003B3189"/>
    <w:rsid w:val="003B3776"/>
    <w:rsid w:val="003B41CF"/>
    <w:rsid w:val="003B6C05"/>
    <w:rsid w:val="003B6C78"/>
    <w:rsid w:val="003B7635"/>
    <w:rsid w:val="003C028E"/>
    <w:rsid w:val="003C0ABD"/>
    <w:rsid w:val="003C0D99"/>
    <w:rsid w:val="003C1B37"/>
    <w:rsid w:val="003C22FF"/>
    <w:rsid w:val="003C2A16"/>
    <w:rsid w:val="003C4027"/>
    <w:rsid w:val="003C4888"/>
    <w:rsid w:val="003C4EDD"/>
    <w:rsid w:val="003C5052"/>
    <w:rsid w:val="003C513E"/>
    <w:rsid w:val="003C52B2"/>
    <w:rsid w:val="003C6D20"/>
    <w:rsid w:val="003C6E94"/>
    <w:rsid w:val="003C74B7"/>
    <w:rsid w:val="003C7952"/>
    <w:rsid w:val="003C7E65"/>
    <w:rsid w:val="003D00D4"/>
    <w:rsid w:val="003D02BD"/>
    <w:rsid w:val="003D11F5"/>
    <w:rsid w:val="003D1418"/>
    <w:rsid w:val="003D1ACF"/>
    <w:rsid w:val="003D1DF4"/>
    <w:rsid w:val="003D2E95"/>
    <w:rsid w:val="003D54AA"/>
    <w:rsid w:val="003D5A69"/>
    <w:rsid w:val="003D72BB"/>
    <w:rsid w:val="003E00B7"/>
    <w:rsid w:val="003E0356"/>
    <w:rsid w:val="003E046F"/>
    <w:rsid w:val="003E0780"/>
    <w:rsid w:val="003E0855"/>
    <w:rsid w:val="003E0D9F"/>
    <w:rsid w:val="003E1317"/>
    <w:rsid w:val="003E1EC6"/>
    <w:rsid w:val="003E2502"/>
    <w:rsid w:val="003E272B"/>
    <w:rsid w:val="003E2AA2"/>
    <w:rsid w:val="003E308B"/>
    <w:rsid w:val="003E43FF"/>
    <w:rsid w:val="003E47C5"/>
    <w:rsid w:val="003E4CCA"/>
    <w:rsid w:val="003E576B"/>
    <w:rsid w:val="003E5B4A"/>
    <w:rsid w:val="003E6354"/>
    <w:rsid w:val="003E6701"/>
    <w:rsid w:val="003E69FA"/>
    <w:rsid w:val="003E6CAF"/>
    <w:rsid w:val="003E7757"/>
    <w:rsid w:val="003F03A6"/>
    <w:rsid w:val="003F0E42"/>
    <w:rsid w:val="003F1896"/>
    <w:rsid w:val="003F23BF"/>
    <w:rsid w:val="003F23CC"/>
    <w:rsid w:val="003F2794"/>
    <w:rsid w:val="003F294E"/>
    <w:rsid w:val="003F2B32"/>
    <w:rsid w:val="003F2F9C"/>
    <w:rsid w:val="003F3C45"/>
    <w:rsid w:val="003F3E47"/>
    <w:rsid w:val="003F44B7"/>
    <w:rsid w:val="003F49D1"/>
    <w:rsid w:val="003F53B5"/>
    <w:rsid w:val="003F53EB"/>
    <w:rsid w:val="003F5803"/>
    <w:rsid w:val="003F689C"/>
    <w:rsid w:val="003F7AB5"/>
    <w:rsid w:val="004002A3"/>
    <w:rsid w:val="0040110F"/>
    <w:rsid w:val="00401FBA"/>
    <w:rsid w:val="0040256A"/>
    <w:rsid w:val="004030A4"/>
    <w:rsid w:val="00403151"/>
    <w:rsid w:val="00403437"/>
    <w:rsid w:val="00403B10"/>
    <w:rsid w:val="00404661"/>
    <w:rsid w:val="0040546F"/>
    <w:rsid w:val="004071A4"/>
    <w:rsid w:val="00410167"/>
    <w:rsid w:val="00410C39"/>
    <w:rsid w:val="00410F88"/>
    <w:rsid w:val="004124DC"/>
    <w:rsid w:val="0041262A"/>
    <w:rsid w:val="00412656"/>
    <w:rsid w:val="00412711"/>
    <w:rsid w:val="00412F87"/>
    <w:rsid w:val="0041338A"/>
    <w:rsid w:val="00413848"/>
    <w:rsid w:val="00413B67"/>
    <w:rsid w:val="00414033"/>
    <w:rsid w:val="00414145"/>
    <w:rsid w:val="004145CC"/>
    <w:rsid w:val="0041495F"/>
    <w:rsid w:val="004149A7"/>
    <w:rsid w:val="00414C8F"/>
    <w:rsid w:val="00415241"/>
    <w:rsid w:val="004157AB"/>
    <w:rsid w:val="00415C0A"/>
    <w:rsid w:val="00415F55"/>
    <w:rsid w:val="004162A9"/>
    <w:rsid w:val="004169A5"/>
    <w:rsid w:val="00420192"/>
    <w:rsid w:val="00420D3A"/>
    <w:rsid w:val="00421102"/>
    <w:rsid w:val="00423118"/>
    <w:rsid w:val="00423226"/>
    <w:rsid w:val="00425397"/>
    <w:rsid w:val="00425878"/>
    <w:rsid w:val="00425C62"/>
    <w:rsid w:val="0042663D"/>
    <w:rsid w:val="0042667E"/>
    <w:rsid w:val="00427049"/>
    <w:rsid w:val="00427FF2"/>
    <w:rsid w:val="00430640"/>
    <w:rsid w:val="00431505"/>
    <w:rsid w:val="00431593"/>
    <w:rsid w:val="00432BE7"/>
    <w:rsid w:val="004332FB"/>
    <w:rsid w:val="00433368"/>
    <w:rsid w:val="00433752"/>
    <w:rsid w:val="004340F7"/>
    <w:rsid w:val="00434249"/>
    <w:rsid w:val="00435209"/>
    <w:rsid w:val="00435497"/>
    <w:rsid w:val="00435BEA"/>
    <w:rsid w:val="00435EDF"/>
    <w:rsid w:val="00436130"/>
    <w:rsid w:val="00436546"/>
    <w:rsid w:val="004368CB"/>
    <w:rsid w:val="00436AB2"/>
    <w:rsid w:val="00436FEA"/>
    <w:rsid w:val="00437E21"/>
    <w:rsid w:val="0043AFBD"/>
    <w:rsid w:val="00440852"/>
    <w:rsid w:val="00440895"/>
    <w:rsid w:val="00440B8A"/>
    <w:rsid w:val="00441110"/>
    <w:rsid w:val="00441333"/>
    <w:rsid w:val="004416B0"/>
    <w:rsid w:val="00441DDD"/>
    <w:rsid w:val="00443D6A"/>
    <w:rsid w:val="00444304"/>
    <w:rsid w:val="00444AE3"/>
    <w:rsid w:val="00444DF3"/>
    <w:rsid w:val="00446806"/>
    <w:rsid w:val="0044740E"/>
    <w:rsid w:val="00447BEC"/>
    <w:rsid w:val="00447CD0"/>
    <w:rsid w:val="00450FA4"/>
    <w:rsid w:val="00451384"/>
    <w:rsid w:val="004514E0"/>
    <w:rsid w:val="00453556"/>
    <w:rsid w:val="004545A7"/>
    <w:rsid w:val="004546DC"/>
    <w:rsid w:val="00454AEC"/>
    <w:rsid w:val="00454AF5"/>
    <w:rsid w:val="0045548E"/>
    <w:rsid w:val="00455FA1"/>
    <w:rsid w:val="00457264"/>
    <w:rsid w:val="00457597"/>
    <w:rsid w:val="00457D3B"/>
    <w:rsid w:val="00457D3D"/>
    <w:rsid w:val="00457F7C"/>
    <w:rsid w:val="00460F2F"/>
    <w:rsid w:val="00461104"/>
    <w:rsid w:val="00461492"/>
    <w:rsid w:val="00462D1A"/>
    <w:rsid w:val="0046300B"/>
    <w:rsid w:val="00463E4F"/>
    <w:rsid w:val="00464B20"/>
    <w:rsid w:val="00465A90"/>
    <w:rsid w:val="00465C73"/>
    <w:rsid w:val="004663B0"/>
    <w:rsid w:val="004665EC"/>
    <w:rsid w:val="00466716"/>
    <w:rsid w:val="004671D2"/>
    <w:rsid w:val="0046795C"/>
    <w:rsid w:val="00467C7F"/>
    <w:rsid w:val="00467DD1"/>
    <w:rsid w:val="004712BC"/>
    <w:rsid w:val="00472995"/>
    <w:rsid w:val="004731C0"/>
    <w:rsid w:val="004742F6"/>
    <w:rsid w:val="0047516D"/>
    <w:rsid w:val="00475206"/>
    <w:rsid w:val="00475793"/>
    <w:rsid w:val="00476FBA"/>
    <w:rsid w:val="00477316"/>
    <w:rsid w:val="00477D7D"/>
    <w:rsid w:val="00480680"/>
    <w:rsid w:val="0048179D"/>
    <w:rsid w:val="00481B09"/>
    <w:rsid w:val="004823C9"/>
    <w:rsid w:val="00482881"/>
    <w:rsid w:val="00483918"/>
    <w:rsid w:val="00483973"/>
    <w:rsid w:val="0048431E"/>
    <w:rsid w:val="00484472"/>
    <w:rsid w:val="00484DA1"/>
    <w:rsid w:val="00484DEB"/>
    <w:rsid w:val="004865A6"/>
    <w:rsid w:val="00486AD8"/>
    <w:rsid w:val="00487069"/>
    <w:rsid w:val="00491004"/>
    <w:rsid w:val="004911E1"/>
    <w:rsid w:val="004913BE"/>
    <w:rsid w:val="004916E8"/>
    <w:rsid w:val="0049199C"/>
    <w:rsid w:val="00491E32"/>
    <w:rsid w:val="00491EE0"/>
    <w:rsid w:val="00492A2F"/>
    <w:rsid w:val="00492B14"/>
    <w:rsid w:val="00492EC0"/>
    <w:rsid w:val="004931B4"/>
    <w:rsid w:val="00493B01"/>
    <w:rsid w:val="00493C8C"/>
    <w:rsid w:val="00493E2C"/>
    <w:rsid w:val="00494056"/>
    <w:rsid w:val="004955AA"/>
    <w:rsid w:val="004961A4"/>
    <w:rsid w:val="004961D7"/>
    <w:rsid w:val="00496829"/>
    <w:rsid w:val="00497D76"/>
    <w:rsid w:val="004A0748"/>
    <w:rsid w:val="004A1D66"/>
    <w:rsid w:val="004A2149"/>
    <w:rsid w:val="004A2CCF"/>
    <w:rsid w:val="004A2CEC"/>
    <w:rsid w:val="004A398B"/>
    <w:rsid w:val="004A4319"/>
    <w:rsid w:val="004A5A0C"/>
    <w:rsid w:val="004A762A"/>
    <w:rsid w:val="004ABBB7"/>
    <w:rsid w:val="004B0177"/>
    <w:rsid w:val="004B0C0A"/>
    <w:rsid w:val="004B0DFC"/>
    <w:rsid w:val="004B1748"/>
    <w:rsid w:val="004B1A84"/>
    <w:rsid w:val="004B1CAB"/>
    <w:rsid w:val="004B2928"/>
    <w:rsid w:val="004B2B21"/>
    <w:rsid w:val="004B3666"/>
    <w:rsid w:val="004B429E"/>
    <w:rsid w:val="004B42F7"/>
    <w:rsid w:val="004B53D2"/>
    <w:rsid w:val="004C00C1"/>
    <w:rsid w:val="004C02C5"/>
    <w:rsid w:val="004C06E7"/>
    <w:rsid w:val="004C0B16"/>
    <w:rsid w:val="004C0D95"/>
    <w:rsid w:val="004C105D"/>
    <w:rsid w:val="004C136A"/>
    <w:rsid w:val="004C1401"/>
    <w:rsid w:val="004C2AFC"/>
    <w:rsid w:val="004C2B3A"/>
    <w:rsid w:val="004C3094"/>
    <w:rsid w:val="004C32D6"/>
    <w:rsid w:val="004C3976"/>
    <w:rsid w:val="004C3B32"/>
    <w:rsid w:val="004C3B35"/>
    <w:rsid w:val="004C42DD"/>
    <w:rsid w:val="004C43CD"/>
    <w:rsid w:val="004C44FA"/>
    <w:rsid w:val="004C4CB9"/>
    <w:rsid w:val="004C4DBE"/>
    <w:rsid w:val="004C5A10"/>
    <w:rsid w:val="004C6545"/>
    <w:rsid w:val="004C6839"/>
    <w:rsid w:val="004C79C9"/>
    <w:rsid w:val="004D0291"/>
    <w:rsid w:val="004D0474"/>
    <w:rsid w:val="004D0ACF"/>
    <w:rsid w:val="004D0B40"/>
    <w:rsid w:val="004D1848"/>
    <w:rsid w:val="004D2066"/>
    <w:rsid w:val="004D225A"/>
    <w:rsid w:val="004D296C"/>
    <w:rsid w:val="004D35B7"/>
    <w:rsid w:val="004D401A"/>
    <w:rsid w:val="004D49A0"/>
    <w:rsid w:val="004D4C0D"/>
    <w:rsid w:val="004D5F05"/>
    <w:rsid w:val="004D64C3"/>
    <w:rsid w:val="004D69A4"/>
    <w:rsid w:val="004E0244"/>
    <w:rsid w:val="004E0D4A"/>
    <w:rsid w:val="004E15BA"/>
    <w:rsid w:val="004E2210"/>
    <w:rsid w:val="004E2857"/>
    <w:rsid w:val="004E4ACC"/>
    <w:rsid w:val="004E4C96"/>
    <w:rsid w:val="004E554D"/>
    <w:rsid w:val="004E5578"/>
    <w:rsid w:val="004E5A01"/>
    <w:rsid w:val="004E5DF2"/>
    <w:rsid w:val="004E72B5"/>
    <w:rsid w:val="004F04BE"/>
    <w:rsid w:val="004F0E0B"/>
    <w:rsid w:val="004F18B6"/>
    <w:rsid w:val="004F19E6"/>
    <w:rsid w:val="004F4747"/>
    <w:rsid w:val="004F5164"/>
    <w:rsid w:val="004F51CA"/>
    <w:rsid w:val="004F5591"/>
    <w:rsid w:val="004F59FB"/>
    <w:rsid w:val="004F617B"/>
    <w:rsid w:val="004F62D7"/>
    <w:rsid w:val="004F6626"/>
    <w:rsid w:val="004F69CC"/>
    <w:rsid w:val="004F76F1"/>
    <w:rsid w:val="005008C0"/>
    <w:rsid w:val="00500B4E"/>
    <w:rsid w:val="00500DC8"/>
    <w:rsid w:val="005010E0"/>
    <w:rsid w:val="005016E0"/>
    <w:rsid w:val="00502575"/>
    <w:rsid w:val="005031B4"/>
    <w:rsid w:val="00503C33"/>
    <w:rsid w:val="0050434E"/>
    <w:rsid w:val="005043A5"/>
    <w:rsid w:val="00504766"/>
    <w:rsid w:val="00505222"/>
    <w:rsid w:val="005053D7"/>
    <w:rsid w:val="005058A1"/>
    <w:rsid w:val="005072B7"/>
    <w:rsid w:val="00507787"/>
    <w:rsid w:val="005115F4"/>
    <w:rsid w:val="00511A3B"/>
    <w:rsid w:val="00511D54"/>
    <w:rsid w:val="005121F2"/>
    <w:rsid w:val="0051354E"/>
    <w:rsid w:val="005152E1"/>
    <w:rsid w:val="005164FF"/>
    <w:rsid w:val="0051685A"/>
    <w:rsid w:val="00516B67"/>
    <w:rsid w:val="00517084"/>
    <w:rsid w:val="00517F49"/>
    <w:rsid w:val="00520BE7"/>
    <w:rsid w:val="00521001"/>
    <w:rsid w:val="0052138A"/>
    <w:rsid w:val="0052196E"/>
    <w:rsid w:val="00521BB5"/>
    <w:rsid w:val="00521E7F"/>
    <w:rsid w:val="005224DA"/>
    <w:rsid w:val="005226EC"/>
    <w:rsid w:val="005230EB"/>
    <w:rsid w:val="00524058"/>
    <w:rsid w:val="005242A8"/>
    <w:rsid w:val="00524CD0"/>
    <w:rsid w:val="00526473"/>
    <w:rsid w:val="00526923"/>
    <w:rsid w:val="00526AE9"/>
    <w:rsid w:val="0052778F"/>
    <w:rsid w:val="0052798B"/>
    <w:rsid w:val="00527E86"/>
    <w:rsid w:val="00530728"/>
    <w:rsid w:val="00530B13"/>
    <w:rsid w:val="00531ADF"/>
    <w:rsid w:val="00531AFA"/>
    <w:rsid w:val="00532D11"/>
    <w:rsid w:val="00533BE0"/>
    <w:rsid w:val="00533EF8"/>
    <w:rsid w:val="0053404E"/>
    <w:rsid w:val="00534286"/>
    <w:rsid w:val="00534B25"/>
    <w:rsid w:val="00534DF0"/>
    <w:rsid w:val="00535875"/>
    <w:rsid w:val="00535B5A"/>
    <w:rsid w:val="00535BEE"/>
    <w:rsid w:val="00535D01"/>
    <w:rsid w:val="00536891"/>
    <w:rsid w:val="005372A9"/>
    <w:rsid w:val="00537961"/>
    <w:rsid w:val="00537CB9"/>
    <w:rsid w:val="00537F2B"/>
    <w:rsid w:val="0054012E"/>
    <w:rsid w:val="00540993"/>
    <w:rsid w:val="005410B6"/>
    <w:rsid w:val="0054113E"/>
    <w:rsid w:val="005414CA"/>
    <w:rsid w:val="00541607"/>
    <w:rsid w:val="00541BA6"/>
    <w:rsid w:val="00542CCA"/>
    <w:rsid w:val="00543A9E"/>
    <w:rsid w:val="00543D20"/>
    <w:rsid w:val="00544355"/>
    <w:rsid w:val="005444BF"/>
    <w:rsid w:val="00544556"/>
    <w:rsid w:val="005445F1"/>
    <w:rsid w:val="005446B1"/>
    <w:rsid w:val="00545176"/>
    <w:rsid w:val="005455EB"/>
    <w:rsid w:val="005458D7"/>
    <w:rsid w:val="00545C43"/>
    <w:rsid w:val="00546243"/>
    <w:rsid w:val="0054692C"/>
    <w:rsid w:val="00546DF0"/>
    <w:rsid w:val="005501EC"/>
    <w:rsid w:val="00550274"/>
    <w:rsid w:val="005503A2"/>
    <w:rsid w:val="005503D9"/>
    <w:rsid w:val="00550C08"/>
    <w:rsid w:val="00551419"/>
    <w:rsid w:val="00552048"/>
    <w:rsid w:val="00552712"/>
    <w:rsid w:val="005530AB"/>
    <w:rsid w:val="005530DA"/>
    <w:rsid w:val="005538EA"/>
    <w:rsid w:val="00553CEE"/>
    <w:rsid w:val="00554941"/>
    <w:rsid w:val="005552A9"/>
    <w:rsid w:val="0055550F"/>
    <w:rsid w:val="00555665"/>
    <w:rsid w:val="00555F17"/>
    <w:rsid w:val="00556030"/>
    <w:rsid w:val="005560AA"/>
    <w:rsid w:val="00556314"/>
    <w:rsid w:val="0055655A"/>
    <w:rsid w:val="00557D09"/>
    <w:rsid w:val="00560488"/>
    <w:rsid w:val="0056188C"/>
    <w:rsid w:val="00561B94"/>
    <w:rsid w:val="00562173"/>
    <w:rsid w:val="00562319"/>
    <w:rsid w:val="00562627"/>
    <w:rsid w:val="005627F6"/>
    <w:rsid w:val="005630AF"/>
    <w:rsid w:val="005632E2"/>
    <w:rsid w:val="00563C06"/>
    <w:rsid w:val="00563E51"/>
    <w:rsid w:val="005644C9"/>
    <w:rsid w:val="005645BE"/>
    <w:rsid w:val="005646D6"/>
    <w:rsid w:val="00564CFF"/>
    <w:rsid w:val="00564EBC"/>
    <w:rsid w:val="005650A9"/>
    <w:rsid w:val="00565599"/>
    <w:rsid w:val="00566190"/>
    <w:rsid w:val="005673D5"/>
    <w:rsid w:val="0056743B"/>
    <w:rsid w:val="005675EA"/>
    <w:rsid w:val="00570E6E"/>
    <w:rsid w:val="00571A8D"/>
    <w:rsid w:val="00572638"/>
    <w:rsid w:val="00572927"/>
    <w:rsid w:val="00572AF5"/>
    <w:rsid w:val="00572D9F"/>
    <w:rsid w:val="00573235"/>
    <w:rsid w:val="005735EB"/>
    <w:rsid w:val="005739A0"/>
    <w:rsid w:val="00573CC7"/>
    <w:rsid w:val="00573FB6"/>
    <w:rsid w:val="0057404E"/>
    <w:rsid w:val="00576767"/>
    <w:rsid w:val="00576F53"/>
    <w:rsid w:val="005802E1"/>
    <w:rsid w:val="005832CF"/>
    <w:rsid w:val="005849F0"/>
    <w:rsid w:val="00584E8D"/>
    <w:rsid w:val="00584E9D"/>
    <w:rsid w:val="005855E4"/>
    <w:rsid w:val="0058647B"/>
    <w:rsid w:val="0059058E"/>
    <w:rsid w:val="0059097A"/>
    <w:rsid w:val="00591688"/>
    <w:rsid w:val="00591F92"/>
    <w:rsid w:val="005920DD"/>
    <w:rsid w:val="0059337C"/>
    <w:rsid w:val="005934AF"/>
    <w:rsid w:val="00594BA7"/>
    <w:rsid w:val="00595A91"/>
    <w:rsid w:val="00595ED5"/>
    <w:rsid w:val="005965CE"/>
    <w:rsid w:val="00596897"/>
    <w:rsid w:val="005969E6"/>
    <w:rsid w:val="00597289"/>
    <w:rsid w:val="00597E9C"/>
    <w:rsid w:val="005A0582"/>
    <w:rsid w:val="005A14F2"/>
    <w:rsid w:val="005A1B14"/>
    <w:rsid w:val="005A25D1"/>
    <w:rsid w:val="005A2A1D"/>
    <w:rsid w:val="005A3737"/>
    <w:rsid w:val="005A37A6"/>
    <w:rsid w:val="005A3BED"/>
    <w:rsid w:val="005A5CCC"/>
    <w:rsid w:val="005A63E7"/>
    <w:rsid w:val="005A6CB0"/>
    <w:rsid w:val="005A6F20"/>
    <w:rsid w:val="005A717A"/>
    <w:rsid w:val="005A7526"/>
    <w:rsid w:val="005A7D30"/>
    <w:rsid w:val="005B03A8"/>
    <w:rsid w:val="005B06CB"/>
    <w:rsid w:val="005B117D"/>
    <w:rsid w:val="005B119C"/>
    <w:rsid w:val="005B1E24"/>
    <w:rsid w:val="005B1F8E"/>
    <w:rsid w:val="005B2816"/>
    <w:rsid w:val="005B2A69"/>
    <w:rsid w:val="005B2D13"/>
    <w:rsid w:val="005B3632"/>
    <w:rsid w:val="005B3872"/>
    <w:rsid w:val="005B397F"/>
    <w:rsid w:val="005B43D9"/>
    <w:rsid w:val="005B4D16"/>
    <w:rsid w:val="005B4D17"/>
    <w:rsid w:val="005B4D2B"/>
    <w:rsid w:val="005B5706"/>
    <w:rsid w:val="005B6F16"/>
    <w:rsid w:val="005B7BE8"/>
    <w:rsid w:val="005C019D"/>
    <w:rsid w:val="005C13C8"/>
    <w:rsid w:val="005C14BD"/>
    <w:rsid w:val="005C1A40"/>
    <w:rsid w:val="005C1A5F"/>
    <w:rsid w:val="005C1EF5"/>
    <w:rsid w:val="005C25A9"/>
    <w:rsid w:val="005C2975"/>
    <w:rsid w:val="005C3188"/>
    <w:rsid w:val="005C326F"/>
    <w:rsid w:val="005C3285"/>
    <w:rsid w:val="005C4190"/>
    <w:rsid w:val="005C43CF"/>
    <w:rsid w:val="005C4D5F"/>
    <w:rsid w:val="005C53EB"/>
    <w:rsid w:val="005C5BA6"/>
    <w:rsid w:val="005C5CFF"/>
    <w:rsid w:val="005C73C2"/>
    <w:rsid w:val="005C7CB9"/>
    <w:rsid w:val="005D0124"/>
    <w:rsid w:val="005D0535"/>
    <w:rsid w:val="005D086A"/>
    <w:rsid w:val="005D09B1"/>
    <w:rsid w:val="005D2098"/>
    <w:rsid w:val="005D210A"/>
    <w:rsid w:val="005D2B88"/>
    <w:rsid w:val="005D2D00"/>
    <w:rsid w:val="005D30D7"/>
    <w:rsid w:val="005D34EB"/>
    <w:rsid w:val="005D4326"/>
    <w:rsid w:val="005D46F9"/>
    <w:rsid w:val="005D4EF5"/>
    <w:rsid w:val="005D501A"/>
    <w:rsid w:val="005D5075"/>
    <w:rsid w:val="005D55B9"/>
    <w:rsid w:val="005D5620"/>
    <w:rsid w:val="005D639F"/>
    <w:rsid w:val="005D6C41"/>
    <w:rsid w:val="005D7705"/>
    <w:rsid w:val="005E022B"/>
    <w:rsid w:val="005E046F"/>
    <w:rsid w:val="005E0823"/>
    <w:rsid w:val="005E0EC9"/>
    <w:rsid w:val="005E184F"/>
    <w:rsid w:val="005E1C62"/>
    <w:rsid w:val="005E244E"/>
    <w:rsid w:val="005E2DAA"/>
    <w:rsid w:val="005E34C6"/>
    <w:rsid w:val="005E3566"/>
    <w:rsid w:val="005E3D10"/>
    <w:rsid w:val="005E4174"/>
    <w:rsid w:val="005E4955"/>
    <w:rsid w:val="005E4AC6"/>
    <w:rsid w:val="005E5B0C"/>
    <w:rsid w:val="005E5BE6"/>
    <w:rsid w:val="005E5C30"/>
    <w:rsid w:val="005E6C58"/>
    <w:rsid w:val="005E7618"/>
    <w:rsid w:val="005F036B"/>
    <w:rsid w:val="005F1AAD"/>
    <w:rsid w:val="005F1FC7"/>
    <w:rsid w:val="005F2AF9"/>
    <w:rsid w:val="005F3912"/>
    <w:rsid w:val="005F59DA"/>
    <w:rsid w:val="005F5A86"/>
    <w:rsid w:val="005F60C3"/>
    <w:rsid w:val="005F67A3"/>
    <w:rsid w:val="005F6889"/>
    <w:rsid w:val="005F6B52"/>
    <w:rsid w:val="005F6D93"/>
    <w:rsid w:val="006004F3"/>
    <w:rsid w:val="006017F2"/>
    <w:rsid w:val="00602491"/>
    <w:rsid w:val="00603506"/>
    <w:rsid w:val="006040E7"/>
    <w:rsid w:val="0060460B"/>
    <w:rsid w:val="00605563"/>
    <w:rsid w:val="00605F50"/>
    <w:rsid w:val="0060666B"/>
    <w:rsid w:val="00606A9D"/>
    <w:rsid w:val="00606CF1"/>
    <w:rsid w:val="00607B42"/>
    <w:rsid w:val="00607B69"/>
    <w:rsid w:val="00607BE4"/>
    <w:rsid w:val="0061032C"/>
    <w:rsid w:val="006104C1"/>
    <w:rsid w:val="00610F42"/>
    <w:rsid w:val="0061111F"/>
    <w:rsid w:val="006114A4"/>
    <w:rsid w:val="006123A0"/>
    <w:rsid w:val="006124FA"/>
    <w:rsid w:val="0061273D"/>
    <w:rsid w:val="00612C8C"/>
    <w:rsid w:val="00613414"/>
    <w:rsid w:val="00614DC6"/>
    <w:rsid w:val="00614EC9"/>
    <w:rsid w:val="00615CA1"/>
    <w:rsid w:val="00615E68"/>
    <w:rsid w:val="006165F8"/>
    <w:rsid w:val="006166B6"/>
    <w:rsid w:val="0061696A"/>
    <w:rsid w:val="00617278"/>
    <w:rsid w:val="0061762C"/>
    <w:rsid w:val="00620281"/>
    <w:rsid w:val="00620A12"/>
    <w:rsid w:val="00620F12"/>
    <w:rsid w:val="00621041"/>
    <w:rsid w:val="00622D8E"/>
    <w:rsid w:val="006230D0"/>
    <w:rsid w:val="00623B0F"/>
    <w:rsid w:val="0062405A"/>
    <w:rsid w:val="00624A64"/>
    <w:rsid w:val="006250F4"/>
    <w:rsid w:val="00626873"/>
    <w:rsid w:val="00626912"/>
    <w:rsid w:val="00626FBF"/>
    <w:rsid w:val="00627849"/>
    <w:rsid w:val="006304B5"/>
    <w:rsid w:val="006307DF"/>
    <w:rsid w:val="00630C03"/>
    <w:rsid w:val="0063455C"/>
    <w:rsid w:val="00634838"/>
    <w:rsid w:val="006354CC"/>
    <w:rsid w:val="0063606C"/>
    <w:rsid w:val="0063662B"/>
    <w:rsid w:val="00637F97"/>
    <w:rsid w:val="00640BE9"/>
    <w:rsid w:val="00640F86"/>
    <w:rsid w:val="0064143D"/>
    <w:rsid w:val="00641C65"/>
    <w:rsid w:val="006421F7"/>
    <w:rsid w:val="00642A3C"/>
    <w:rsid w:val="00642D05"/>
    <w:rsid w:val="00644464"/>
    <w:rsid w:val="00644481"/>
    <w:rsid w:val="00644A7C"/>
    <w:rsid w:val="0064558D"/>
    <w:rsid w:val="006455EC"/>
    <w:rsid w:val="00645CEB"/>
    <w:rsid w:val="006460C4"/>
    <w:rsid w:val="0064642C"/>
    <w:rsid w:val="006464C4"/>
    <w:rsid w:val="0064679C"/>
    <w:rsid w:val="00647715"/>
    <w:rsid w:val="00647B2D"/>
    <w:rsid w:val="006500BA"/>
    <w:rsid w:val="00650834"/>
    <w:rsid w:val="00650BBC"/>
    <w:rsid w:val="00650DCF"/>
    <w:rsid w:val="00651646"/>
    <w:rsid w:val="0065164B"/>
    <w:rsid w:val="00651757"/>
    <w:rsid w:val="00651BBA"/>
    <w:rsid w:val="00652170"/>
    <w:rsid w:val="00652262"/>
    <w:rsid w:val="00652B8C"/>
    <w:rsid w:val="00652F6F"/>
    <w:rsid w:val="00653088"/>
    <w:rsid w:val="0065439F"/>
    <w:rsid w:val="0065447F"/>
    <w:rsid w:val="00654A6E"/>
    <w:rsid w:val="00654EDF"/>
    <w:rsid w:val="006553D8"/>
    <w:rsid w:val="006560C9"/>
    <w:rsid w:val="00656DF6"/>
    <w:rsid w:val="0065703B"/>
    <w:rsid w:val="00657727"/>
    <w:rsid w:val="006608F4"/>
    <w:rsid w:val="00660C9A"/>
    <w:rsid w:val="0066120F"/>
    <w:rsid w:val="006615D2"/>
    <w:rsid w:val="00661D3A"/>
    <w:rsid w:val="00662121"/>
    <w:rsid w:val="00662AA3"/>
    <w:rsid w:val="006631A0"/>
    <w:rsid w:val="00663D4D"/>
    <w:rsid w:val="00663ECB"/>
    <w:rsid w:val="00664B7B"/>
    <w:rsid w:val="0066542E"/>
    <w:rsid w:val="006659FC"/>
    <w:rsid w:val="00665CFF"/>
    <w:rsid w:val="00665E2C"/>
    <w:rsid w:val="00665EBC"/>
    <w:rsid w:val="0066637F"/>
    <w:rsid w:val="006672DD"/>
    <w:rsid w:val="00670326"/>
    <w:rsid w:val="006704B4"/>
    <w:rsid w:val="0067070F"/>
    <w:rsid w:val="006707B3"/>
    <w:rsid w:val="006709E4"/>
    <w:rsid w:val="00670D1B"/>
    <w:rsid w:val="00671089"/>
    <w:rsid w:val="006711D2"/>
    <w:rsid w:val="006715AB"/>
    <w:rsid w:val="006716AA"/>
    <w:rsid w:val="00671716"/>
    <w:rsid w:val="00671C20"/>
    <w:rsid w:val="006721A2"/>
    <w:rsid w:val="0067240D"/>
    <w:rsid w:val="006725A4"/>
    <w:rsid w:val="00673BE6"/>
    <w:rsid w:val="00674551"/>
    <w:rsid w:val="0067482E"/>
    <w:rsid w:val="00674A46"/>
    <w:rsid w:val="00675FBC"/>
    <w:rsid w:val="00676199"/>
    <w:rsid w:val="006761BF"/>
    <w:rsid w:val="00676332"/>
    <w:rsid w:val="0067656F"/>
    <w:rsid w:val="00677833"/>
    <w:rsid w:val="006802C0"/>
    <w:rsid w:val="00680DFA"/>
    <w:rsid w:val="00681030"/>
    <w:rsid w:val="00681675"/>
    <w:rsid w:val="00682172"/>
    <w:rsid w:val="006822C2"/>
    <w:rsid w:val="00682676"/>
    <w:rsid w:val="006827C5"/>
    <w:rsid w:val="00683149"/>
    <w:rsid w:val="006832FE"/>
    <w:rsid w:val="00683874"/>
    <w:rsid w:val="00684D4C"/>
    <w:rsid w:val="00684E7E"/>
    <w:rsid w:val="0068513A"/>
    <w:rsid w:val="00685A7E"/>
    <w:rsid w:val="00685EDF"/>
    <w:rsid w:val="00685F3C"/>
    <w:rsid w:val="006860F8"/>
    <w:rsid w:val="006864E7"/>
    <w:rsid w:val="00686C04"/>
    <w:rsid w:val="00687259"/>
    <w:rsid w:val="006877B8"/>
    <w:rsid w:val="00687820"/>
    <w:rsid w:val="00691433"/>
    <w:rsid w:val="006916A0"/>
    <w:rsid w:val="00691BF4"/>
    <w:rsid w:val="0069213C"/>
    <w:rsid w:val="006922A2"/>
    <w:rsid w:val="0069276B"/>
    <w:rsid w:val="00692A45"/>
    <w:rsid w:val="00693D39"/>
    <w:rsid w:val="0069458E"/>
    <w:rsid w:val="006947D3"/>
    <w:rsid w:val="006947ED"/>
    <w:rsid w:val="0069515E"/>
    <w:rsid w:val="00695727"/>
    <w:rsid w:val="00695B2B"/>
    <w:rsid w:val="0069603A"/>
    <w:rsid w:val="00696209"/>
    <w:rsid w:val="00696754"/>
    <w:rsid w:val="0069684B"/>
    <w:rsid w:val="0069694D"/>
    <w:rsid w:val="006972FC"/>
    <w:rsid w:val="006A0109"/>
    <w:rsid w:val="006A0747"/>
    <w:rsid w:val="006A0832"/>
    <w:rsid w:val="006A12E0"/>
    <w:rsid w:val="006A1A24"/>
    <w:rsid w:val="006A1D05"/>
    <w:rsid w:val="006A1D21"/>
    <w:rsid w:val="006A2C7B"/>
    <w:rsid w:val="006A335A"/>
    <w:rsid w:val="006A3F73"/>
    <w:rsid w:val="006A436B"/>
    <w:rsid w:val="006A450A"/>
    <w:rsid w:val="006A4634"/>
    <w:rsid w:val="006A4982"/>
    <w:rsid w:val="006A4D1D"/>
    <w:rsid w:val="006A66FA"/>
    <w:rsid w:val="006A71FD"/>
    <w:rsid w:val="006A7528"/>
    <w:rsid w:val="006A76D2"/>
    <w:rsid w:val="006B1526"/>
    <w:rsid w:val="006B1B52"/>
    <w:rsid w:val="006B2C63"/>
    <w:rsid w:val="006B2D7E"/>
    <w:rsid w:val="006B2E1E"/>
    <w:rsid w:val="006B464E"/>
    <w:rsid w:val="006B57E7"/>
    <w:rsid w:val="006B5A09"/>
    <w:rsid w:val="006B5B89"/>
    <w:rsid w:val="006B661C"/>
    <w:rsid w:val="006B72D4"/>
    <w:rsid w:val="006B72D7"/>
    <w:rsid w:val="006B7EE8"/>
    <w:rsid w:val="006C032F"/>
    <w:rsid w:val="006C04EA"/>
    <w:rsid w:val="006C0B69"/>
    <w:rsid w:val="006C0D2C"/>
    <w:rsid w:val="006C0E05"/>
    <w:rsid w:val="006C123D"/>
    <w:rsid w:val="006C13D3"/>
    <w:rsid w:val="006C14C8"/>
    <w:rsid w:val="006C2209"/>
    <w:rsid w:val="006C257E"/>
    <w:rsid w:val="006C2C81"/>
    <w:rsid w:val="006C2FD7"/>
    <w:rsid w:val="006C3735"/>
    <w:rsid w:val="006C38BF"/>
    <w:rsid w:val="006C4949"/>
    <w:rsid w:val="006C4C47"/>
    <w:rsid w:val="006C4E47"/>
    <w:rsid w:val="006C4FA0"/>
    <w:rsid w:val="006C5078"/>
    <w:rsid w:val="006C5E1C"/>
    <w:rsid w:val="006C61D6"/>
    <w:rsid w:val="006C76BC"/>
    <w:rsid w:val="006C7780"/>
    <w:rsid w:val="006D0072"/>
    <w:rsid w:val="006D00DD"/>
    <w:rsid w:val="006D035F"/>
    <w:rsid w:val="006D0387"/>
    <w:rsid w:val="006D11FF"/>
    <w:rsid w:val="006D27D4"/>
    <w:rsid w:val="006D2EED"/>
    <w:rsid w:val="006D30D1"/>
    <w:rsid w:val="006D4FF7"/>
    <w:rsid w:val="006D5123"/>
    <w:rsid w:val="006D5795"/>
    <w:rsid w:val="006D70D4"/>
    <w:rsid w:val="006D76C2"/>
    <w:rsid w:val="006E112B"/>
    <w:rsid w:val="006E1309"/>
    <w:rsid w:val="006E13FE"/>
    <w:rsid w:val="006E1B02"/>
    <w:rsid w:val="006E2067"/>
    <w:rsid w:val="006E25E1"/>
    <w:rsid w:val="006E3000"/>
    <w:rsid w:val="006E328F"/>
    <w:rsid w:val="006E363C"/>
    <w:rsid w:val="006E3E8B"/>
    <w:rsid w:val="006E3EE1"/>
    <w:rsid w:val="006E48BE"/>
    <w:rsid w:val="006E4D20"/>
    <w:rsid w:val="006E53A4"/>
    <w:rsid w:val="006E5A02"/>
    <w:rsid w:val="006E5ACC"/>
    <w:rsid w:val="006E5FB0"/>
    <w:rsid w:val="006E6E99"/>
    <w:rsid w:val="006E72F4"/>
    <w:rsid w:val="006E7539"/>
    <w:rsid w:val="006E7BB7"/>
    <w:rsid w:val="006E7D95"/>
    <w:rsid w:val="006F085A"/>
    <w:rsid w:val="006F14E1"/>
    <w:rsid w:val="006F2480"/>
    <w:rsid w:val="006F25AD"/>
    <w:rsid w:val="006F3A22"/>
    <w:rsid w:val="006F3D0F"/>
    <w:rsid w:val="006F4A39"/>
    <w:rsid w:val="006F5E68"/>
    <w:rsid w:val="006F6939"/>
    <w:rsid w:val="006F6F58"/>
    <w:rsid w:val="006F7146"/>
    <w:rsid w:val="007002C3"/>
    <w:rsid w:val="00700583"/>
    <w:rsid w:val="00700930"/>
    <w:rsid w:val="007011E4"/>
    <w:rsid w:val="00702300"/>
    <w:rsid w:val="00702F00"/>
    <w:rsid w:val="00702F9B"/>
    <w:rsid w:val="00705246"/>
    <w:rsid w:val="0070641B"/>
    <w:rsid w:val="00706983"/>
    <w:rsid w:val="00706CC0"/>
    <w:rsid w:val="00707B70"/>
    <w:rsid w:val="00707D96"/>
    <w:rsid w:val="00707E49"/>
    <w:rsid w:val="00710BA3"/>
    <w:rsid w:val="0071149C"/>
    <w:rsid w:val="00711793"/>
    <w:rsid w:val="00712E69"/>
    <w:rsid w:val="00713A89"/>
    <w:rsid w:val="007140F8"/>
    <w:rsid w:val="0071464C"/>
    <w:rsid w:val="00714888"/>
    <w:rsid w:val="00714C8D"/>
    <w:rsid w:val="007150F6"/>
    <w:rsid w:val="0071530C"/>
    <w:rsid w:val="0071629D"/>
    <w:rsid w:val="00717711"/>
    <w:rsid w:val="00717DAB"/>
    <w:rsid w:val="007201B6"/>
    <w:rsid w:val="007201FF"/>
    <w:rsid w:val="0072054E"/>
    <w:rsid w:val="00721013"/>
    <w:rsid w:val="0072128D"/>
    <w:rsid w:val="00721637"/>
    <w:rsid w:val="0072173E"/>
    <w:rsid w:val="00721D12"/>
    <w:rsid w:val="007220FB"/>
    <w:rsid w:val="007227C4"/>
    <w:rsid w:val="0072304C"/>
    <w:rsid w:val="00723F7F"/>
    <w:rsid w:val="00724659"/>
    <w:rsid w:val="007252B1"/>
    <w:rsid w:val="00725494"/>
    <w:rsid w:val="00725B35"/>
    <w:rsid w:val="007267B2"/>
    <w:rsid w:val="00726A20"/>
    <w:rsid w:val="007274BC"/>
    <w:rsid w:val="007302B2"/>
    <w:rsid w:val="0073040F"/>
    <w:rsid w:val="00730538"/>
    <w:rsid w:val="00730A8E"/>
    <w:rsid w:val="00730E21"/>
    <w:rsid w:val="00731A02"/>
    <w:rsid w:val="00731B89"/>
    <w:rsid w:val="00732A56"/>
    <w:rsid w:val="00732D3F"/>
    <w:rsid w:val="00732F19"/>
    <w:rsid w:val="0073391D"/>
    <w:rsid w:val="0073420A"/>
    <w:rsid w:val="0073431E"/>
    <w:rsid w:val="007345E9"/>
    <w:rsid w:val="007347F1"/>
    <w:rsid w:val="00734A80"/>
    <w:rsid w:val="0073505E"/>
    <w:rsid w:val="007351BE"/>
    <w:rsid w:val="00735634"/>
    <w:rsid w:val="00735689"/>
    <w:rsid w:val="00735D84"/>
    <w:rsid w:val="00736D63"/>
    <w:rsid w:val="00737213"/>
    <w:rsid w:val="0074003A"/>
    <w:rsid w:val="0074163B"/>
    <w:rsid w:val="00742ECD"/>
    <w:rsid w:val="007430FA"/>
    <w:rsid w:val="007431BC"/>
    <w:rsid w:val="00743346"/>
    <w:rsid w:val="007434C0"/>
    <w:rsid w:val="007435C0"/>
    <w:rsid w:val="007439AE"/>
    <w:rsid w:val="00744290"/>
    <w:rsid w:val="00744526"/>
    <w:rsid w:val="007445B8"/>
    <w:rsid w:val="00744D9E"/>
    <w:rsid w:val="00744F89"/>
    <w:rsid w:val="007454E9"/>
    <w:rsid w:val="00745A22"/>
    <w:rsid w:val="00745DD3"/>
    <w:rsid w:val="007461C9"/>
    <w:rsid w:val="00746E17"/>
    <w:rsid w:val="007502CC"/>
    <w:rsid w:val="00750AC4"/>
    <w:rsid w:val="00750BD0"/>
    <w:rsid w:val="00750C3A"/>
    <w:rsid w:val="00750D81"/>
    <w:rsid w:val="00750E9C"/>
    <w:rsid w:val="007510C3"/>
    <w:rsid w:val="007510DE"/>
    <w:rsid w:val="00751184"/>
    <w:rsid w:val="00751355"/>
    <w:rsid w:val="007515D6"/>
    <w:rsid w:val="00752349"/>
    <w:rsid w:val="007524BB"/>
    <w:rsid w:val="0075278B"/>
    <w:rsid w:val="00753317"/>
    <w:rsid w:val="00753C0C"/>
    <w:rsid w:val="0075442C"/>
    <w:rsid w:val="00754621"/>
    <w:rsid w:val="007549A5"/>
    <w:rsid w:val="00756747"/>
    <w:rsid w:val="00756FC0"/>
    <w:rsid w:val="00757FE7"/>
    <w:rsid w:val="0076000D"/>
    <w:rsid w:val="00761153"/>
    <w:rsid w:val="0076203D"/>
    <w:rsid w:val="007625E8"/>
    <w:rsid w:val="00762865"/>
    <w:rsid w:val="00763111"/>
    <w:rsid w:val="007633A8"/>
    <w:rsid w:val="007642AE"/>
    <w:rsid w:val="00764D26"/>
    <w:rsid w:val="00765433"/>
    <w:rsid w:val="00765BB9"/>
    <w:rsid w:val="00765F58"/>
    <w:rsid w:val="007664C8"/>
    <w:rsid w:val="00766C02"/>
    <w:rsid w:val="00766EEB"/>
    <w:rsid w:val="00767A46"/>
    <w:rsid w:val="00767AB1"/>
    <w:rsid w:val="007701D5"/>
    <w:rsid w:val="00770862"/>
    <w:rsid w:val="00770B31"/>
    <w:rsid w:val="00771A91"/>
    <w:rsid w:val="00771AC2"/>
    <w:rsid w:val="00772BBC"/>
    <w:rsid w:val="00772C9D"/>
    <w:rsid w:val="00773E6A"/>
    <w:rsid w:val="007743FF"/>
    <w:rsid w:val="007746F4"/>
    <w:rsid w:val="007750EF"/>
    <w:rsid w:val="00775117"/>
    <w:rsid w:val="00775463"/>
    <w:rsid w:val="00776A3A"/>
    <w:rsid w:val="00776B4A"/>
    <w:rsid w:val="007771F4"/>
    <w:rsid w:val="00777316"/>
    <w:rsid w:val="00777D04"/>
    <w:rsid w:val="007802EE"/>
    <w:rsid w:val="00780D5F"/>
    <w:rsid w:val="00780F36"/>
    <w:rsid w:val="007822E5"/>
    <w:rsid w:val="0078277D"/>
    <w:rsid w:val="007829CF"/>
    <w:rsid w:val="00783AEC"/>
    <w:rsid w:val="00783E89"/>
    <w:rsid w:val="00784309"/>
    <w:rsid w:val="0078477C"/>
    <w:rsid w:val="00785C5A"/>
    <w:rsid w:val="0078667B"/>
    <w:rsid w:val="00787C9C"/>
    <w:rsid w:val="0079013D"/>
    <w:rsid w:val="00790282"/>
    <w:rsid w:val="00790B55"/>
    <w:rsid w:val="0079103E"/>
    <w:rsid w:val="00791909"/>
    <w:rsid w:val="00792819"/>
    <w:rsid w:val="007928E1"/>
    <w:rsid w:val="0079316C"/>
    <w:rsid w:val="00793367"/>
    <w:rsid w:val="00793417"/>
    <w:rsid w:val="007934F2"/>
    <w:rsid w:val="00793A83"/>
    <w:rsid w:val="00793F15"/>
    <w:rsid w:val="0079446E"/>
    <w:rsid w:val="0079454C"/>
    <w:rsid w:val="00794C09"/>
    <w:rsid w:val="00795FEA"/>
    <w:rsid w:val="0079665A"/>
    <w:rsid w:val="007969F6"/>
    <w:rsid w:val="00797B19"/>
    <w:rsid w:val="00797B64"/>
    <w:rsid w:val="007A0163"/>
    <w:rsid w:val="007A03FE"/>
    <w:rsid w:val="007A30D6"/>
    <w:rsid w:val="007A3895"/>
    <w:rsid w:val="007A3968"/>
    <w:rsid w:val="007A39E3"/>
    <w:rsid w:val="007A4169"/>
    <w:rsid w:val="007A4C96"/>
    <w:rsid w:val="007A4F36"/>
    <w:rsid w:val="007A5100"/>
    <w:rsid w:val="007A56AA"/>
    <w:rsid w:val="007A5898"/>
    <w:rsid w:val="007A5CC1"/>
    <w:rsid w:val="007A6189"/>
    <w:rsid w:val="007A69C7"/>
    <w:rsid w:val="007A6FC6"/>
    <w:rsid w:val="007A749F"/>
    <w:rsid w:val="007A7EF7"/>
    <w:rsid w:val="007B0020"/>
    <w:rsid w:val="007B01ED"/>
    <w:rsid w:val="007B0CCF"/>
    <w:rsid w:val="007B1083"/>
    <w:rsid w:val="007B14E6"/>
    <w:rsid w:val="007B15E9"/>
    <w:rsid w:val="007B170F"/>
    <w:rsid w:val="007B17FB"/>
    <w:rsid w:val="007B1C70"/>
    <w:rsid w:val="007B21B5"/>
    <w:rsid w:val="007B22DC"/>
    <w:rsid w:val="007B23FA"/>
    <w:rsid w:val="007B2BB7"/>
    <w:rsid w:val="007B3018"/>
    <w:rsid w:val="007B3595"/>
    <w:rsid w:val="007B3AE3"/>
    <w:rsid w:val="007B3D6E"/>
    <w:rsid w:val="007B3FED"/>
    <w:rsid w:val="007B5213"/>
    <w:rsid w:val="007B7098"/>
    <w:rsid w:val="007B7743"/>
    <w:rsid w:val="007B7EC8"/>
    <w:rsid w:val="007C0154"/>
    <w:rsid w:val="007C03CB"/>
    <w:rsid w:val="007C11DD"/>
    <w:rsid w:val="007C23E5"/>
    <w:rsid w:val="007C269A"/>
    <w:rsid w:val="007C27C5"/>
    <w:rsid w:val="007C2BA8"/>
    <w:rsid w:val="007C30EE"/>
    <w:rsid w:val="007C31B6"/>
    <w:rsid w:val="007C3549"/>
    <w:rsid w:val="007C3A54"/>
    <w:rsid w:val="007C47E2"/>
    <w:rsid w:val="007C4FB6"/>
    <w:rsid w:val="007C502C"/>
    <w:rsid w:val="007C5721"/>
    <w:rsid w:val="007C58C0"/>
    <w:rsid w:val="007C5AFD"/>
    <w:rsid w:val="007C616F"/>
    <w:rsid w:val="007C7150"/>
    <w:rsid w:val="007C79D2"/>
    <w:rsid w:val="007D03F9"/>
    <w:rsid w:val="007D074B"/>
    <w:rsid w:val="007D09D4"/>
    <w:rsid w:val="007D0DE2"/>
    <w:rsid w:val="007D1094"/>
    <w:rsid w:val="007D2835"/>
    <w:rsid w:val="007D2DF8"/>
    <w:rsid w:val="007D3C6E"/>
    <w:rsid w:val="007D418B"/>
    <w:rsid w:val="007D48F0"/>
    <w:rsid w:val="007D499B"/>
    <w:rsid w:val="007D4AAA"/>
    <w:rsid w:val="007D55F2"/>
    <w:rsid w:val="007D5731"/>
    <w:rsid w:val="007D661F"/>
    <w:rsid w:val="007D714C"/>
    <w:rsid w:val="007D7264"/>
    <w:rsid w:val="007D73CB"/>
    <w:rsid w:val="007D7A48"/>
    <w:rsid w:val="007E0D26"/>
    <w:rsid w:val="007E0DB2"/>
    <w:rsid w:val="007E0F38"/>
    <w:rsid w:val="007E1BC3"/>
    <w:rsid w:val="007E1F80"/>
    <w:rsid w:val="007E1FBF"/>
    <w:rsid w:val="007E24DC"/>
    <w:rsid w:val="007E255A"/>
    <w:rsid w:val="007E2B55"/>
    <w:rsid w:val="007E329B"/>
    <w:rsid w:val="007E3ACC"/>
    <w:rsid w:val="007E3B64"/>
    <w:rsid w:val="007E3F82"/>
    <w:rsid w:val="007E40C0"/>
    <w:rsid w:val="007E4977"/>
    <w:rsid w:val="007E5102"/>
    <w:rsid w:val="007E672E"/>
    <w:rsid w:val="007E6E97"/>
    <w:rsid w:val="007E6F5A"/>
    <w:rsid w:val="007E7606"/>
    <w:rsid w:val="007E7B8C"/>
    <w:rsid w:val="007E7CFC"/>
    <w:rsid w:val="007F04F4"/>
    <w:rsid w:val="007F06E1"/>
    <w:rsid w:val="007F0DDC"/>
    <w:rsid w:val="007F1910"/>
    <w:rsid w:val="007F1A2A"/>
    <w:rsid w:val="007F1A36"/>
    <w:rsid w:val="007F1B64"/>
    <w:rsid w:val="007F1F1E"/>
    <w:rsid w:val="007F1FAC"/>
    <w:rsid w:val="007F37C9"/>
    <w:rsid w:val="007F40AB"/>
    <w:rsid w:val="007F4520"/>
    <w:rsid w:val="007F61A6"/>
    <w:rsid w:val="007F6883"/>
    <w:rsid w:val="007F6F4A"/>
    <w:rsid w:val="007F70D2"/>
    <w:rsid w:val="007F70E3"/>
    <w:rsid w:val="007F71BC"/>
    <w:rsid w:val="007F7294"/>
    <w:rsid w:val="0080080C"/>
    <w:rsid w:val="00800B50"/>
    <w:rsid w:val="00800C13"/>
    <w:rsid w:val="0080105C"/>
    <w:rsid w:val="008015F3"/>
    <w:rsid w:val="0080254A"/>
    <w:rsid w:val="00802B5C"/>
    <w:rsid w:val="0080307C"/>
    <w:rsid w:val="0080439F"/>
    <w:rsid w:val="00804ABA"/>
    <w:rsid w:val="00804C40"/>
    <w:rsid w:val="00804CD1"/>
    <w:rsid w:val="008066FA"/>
    <w:rsid w:val="00806727"/>
    <w:rsid w:val="00806D14"/>
    <w:rsid w:val="00806E22"/>
    <w:rsid w:val="00806FB1"/>
    <w:rsid w:val="008070E4"/>
    <w:rsid w:val="00807B4F"/>
    <w:rsid w:val="00810D45"/>
    <w:rsid w:val="00810D8B"/>
    <w:rsid w:val="00811009"/>
    <w:rsid w:val="0081142F"/>
    <w:rsid w:val="00811B90"/>
    <w:rsid w:val="00811E6B"/>
    <w:rsid w:val="00812288"/>
    <w:rsid w:val="008124D6"/>
    <w:rsid w:val="00812B7F"/>
    <w:rsid w:val="00813EA7"/>
    <w:rsid w:val="00813FFC"/>
    <w:rsid w:val="0081438F"/>
    <w:rsid w:val="0081458D"/>
    <w:rsid w:val="00814BEE"/>
    <w:rsid w:val="00814EFB"/>
    <w:rsid w:val="00815590"/>
    <w:rsid w:val="00815E10"/>
    <w:rsid w:val="00815F42"/>
    <w:rsid w:val="0081666A"/>
    <w:rsid w:val="00817497"/>
    <w:rsid w:val="0082005C"/>
    <w:rsid w:val="008204AA"/>
    <w:rsid w:val="008206F0"/>
    <w:rsid w:val="00820C1B"/>
    <w:rsid w:val="00820E54"/>
    <w:rsid w:val="00821222"/>
    <w:rsid w:val="008216EC"/>
    <w:rsid w:val="008220EA"/>
    <w:rsid w:val="00822EB4"/>
    <w:rsid w:val="0082325D"/>
    <w:rsid w:val="0082332C"/>
    <w:rsid w:val="008241BD"/>
    <w:rsid w:val="008246E4"/>
    <w:rsid w:val="00827AEA"/>
    <w:rsid w:val="00827B63"/>
    <w:rsid w:val="00830ADE"/>
    <w:rsid w:val="00830F38"/>
    <w:rsid w:val="008314FB"/>
    <w:rsid w:val="008315A1"/>
    <w:rsid w:val="008322D9"/>
    <w:rsid w:val="0083274A"/>
    <w:rsid w:val="00832C11"/>
    <w:rsid w:val="00832F1D"/>
    <w:rsid w:val="008345BA"/>
    <w:rsid w:val="0083472A"/>
    <w:rsid w:val="0083659D"/>
    <w:rsid w:val="00836D48"/>
    <w:rsid w:val="00836ECD"/>
    <w:rsid w:val="00837976"/>
    <w:rsid w:val="00837C94"/>
    <w:rsid w:val="008407B2"/>
    <w:rsid w:val="00841937"/>
    <w:rsid w:val="00842477"/>
    <w:rsid w:val="00842DD0"/>
    <w:rsid w:val="008430C2"/>
    <w:rsid w:val="00843853"/>
    <w:rsid w:val="008444CF"/>
    <w:rsid w:val="00844CAF"/>
    <w:rsid w:val="008452AE"/>
    <w:rsid w:val="008459C4"/>
    <w:rsid w:val="00846C36"/>
    <w:rsid w:val="00847FB8"/>
    <w:rsid w:val="00850B62"/>
    <w:rsid w:val="00850FC1"/>
    <w:rsid w:val="008529DF"/>
    <w:rsid w:val="00852C64"/>
    <w:rsid w:val="00852D98"/>
    <w:rsid w:val="00853365"/>
    <w:rsid w:val="00853630"/>
    <w:rsid w:val="008542D1"/>
    <w:rsid w:val="00855081"/>
    <w:rsid w:val="00855EE3"/>
    <w:rsid w:val="00856195"/>
    <w:rsid w:val="0085625D"/>
    <w:rsid w:val="008562B8"/>
    <w:rsid w:val="00856985"/>
    <w:rsid w:val="00856B19"/>
    <w:rsid w:val="00860BBC"/>
    <w:rsid w:val="00860E27"/>
    <w:rsid w:val="008625E4"/>
    <w:rsid w:val="00862626"/>
    <w:rsid w:val="00862951"/>
    <w:rsid w:val="008630C4"/>
    <w:rsid w:val="00863605"/>
    <w:rsid w:val="00863807"/>
    <w:rsid w:val="00864570"/>
    <w:rsid w:val="00864A41"/>
    <w:rsid w:val="00864CCD"/>
    <w:rsid w:val="008654E0"/>
    <w:rsid w:val="00865B6A"/>
    <w:rsid w:val="00866469"/>
    <w:rsid w:val="008675FF"/>
    <w:rsid w:val="00867612"/>
    <w:rsid w:val="00870ABA"/>
    <w:rsid w:val="00871194"/>
    <w:rsid w:val="008714C1"/>
    <w:rsid w:val="00871988"/>
    <w:rsid w:val="00872F9A"/>
    <w:rsid w:val="00873380"/>
    <w:rsid w:val="00874472"/>
    <w:rsid w:val="008749B3"/>
    <w:rsid w:val="00874DE9"/>
    <w:rsid w:val="008752DF"/>
    <w:rsid w:val="0087586C"/>
    <w:rsid w:val="00875949"/>
    <w:rsid w:val="00875EAC"/>
    <w:rsid w:val="008766AE"/>
    <w:rsid w:val="00876B32"/>
    <w:rsid w:val="00876CA0"/>
    <w:rsid w:val="0087701A"/>
    <w:rsid w:val="008808D9"/>
    <w:rsid w:val="00880D22"/>
    <w:rsid w:val="00881632"/>
    <w:rsid w:val="00881652"/>
    <w:rsid w:val="0088247F"/>
    <w:rsid w:val="008825BF"/>
    <w:rsid w:val="00883840"/>
    <w:rsid w:val="0088499D"/>
    <w:rsid w:val="0088555C"/>
    <w:rsid w:val="0088658F"/>
    <w:rsid w:val="00886BEE"/>
    <w:rsid w:val="00887325"/>
    <w:rsid w:val="00887B9C"/>
    <w:rsid w:val="00887DD0"/>
    <w:rsid w:val="00890236"/>
    <w:rsid w:val="00890AE3"/>
    <w:rsid w:val="0089388A"/>
    <w:rsid w:val="008939A5"/>
    <w:rsid w:val="00893A42"/>
    <w:rsid w:val="00893F07"/>
    <w:rsid w:val="00894F3C"/>
    <w:rsid w:val="0089597F"/>
    <w:rsid w:val="00895AC7"/>
    <w:rsid w:val="00896C1F"/>
    <w:rsid w:val="008973E8"/>
    <w:rsid w:val="008978F2"/>
    <w:rsid w:val="0089795A"/>
    <w:rsid w:val="008A068D"/>
    <w:rsid w:val="008A092E"/>
    <w:rsid w:val="008A0A90"/>
    <w:rsid w:val="008A0F71"/>
    <w:rsid w:val="008A14AB"/>
    <w:rsid w:val="008A1613"/>
    <w:rsid w:val="008A162F"/>
    <w:rsid w:val="008A20D2"/>
    <w:rsid w:val="008A2544"/>
    <w:rsid w:val="008A358E"/>
    <w:rsid w:val="008A37E8"/>
    <w:rsid w:val="008A3FD5"/>
    <w:rsid w:val="008A44BF"/>
    <w:rsid w:val="008A5D73"/>
    <w:rsid w:val="008A6B21"/>
    <w:rsid w:val="008A7276"/>
    <w:rsid w:val="008A7AD4"/>
    <w:rsid w:val="008B0AC1"/>
    <w:rsid w:val="008B21DF"/>
    <w:rsid w:val="008B35E9"/>
    <w:rsid w:val="008B4E7A"/>
    <w:rsid w:val="008B67FC"/>
    <w:rsid w:val="008B6BD0"/>
    <w:rsid w:val="008B6F66"/>
    <w:rsid w:val="008B781F"/>
    <w:rsid w:val="008B7E7A"/>
    <w:rsid w:val="008B7F5F"/>
    <w:rsid w:val="008C0BC6"/>
    <w:rsid w:val="008C0F79"/>
    <w:rsid w:val="008C1E0B"/>
    <w:rsid w:val="008C2020"/>
    <w:rsid w:val="008C27C4"/>
    <w:rsid w:val="008C2B44"/>
    <w:rsid w:val="008C2CDF"/>
    <w:rsid w:val="008C3377"/>
    <w:rsid w:val="008C3B05"/>
    <w:rsid w:val="008C3CDE"/>
    <w:rsid w:val="008C3E84"/>
    <w:rsid w:val="008C3F5D"/>
    <w:rsid w:val="008C42A8"/>
    <w:rsid w:val="008C43E6"/>
    <w:rsid w:val="008C4684"/>
    <w:rsid w:val="008C4A80"/>
    <w:rsid w:val="008C697D"/>
    <w:rsid w:val="008C70DC"/>
    <w:rsid w:val="008C78BE"/>
    <w:rsid w:val="008C7F17"/>
    <w:rsid w:val="008D0059"/>
    <w:rsid w:val="008D027C"/>
    <w:rsid w:val="008D03C2"/>
    <w:rsid w:val="008D2BDC"/>
    <w:rsid w:val="008D2DF9"/>
    <w:rsid w:val="008D2E0E"/>
    <w:rsid w:val="008D396F"/>
    <w:rsid w:val="008D53A7"/>
    <w:rsid w:val="008D57ED"/>
    <w:rsid w:val="008D5B77"/>
    <w:rsid w:val="008D72DB"/>
    <w:rsid w:val="008E0344"/>
    <w:rsid w:val="008E05F9"/>
    <w:rsid w:val="008E131B"/>
    <w:rsid w:val="008E13D1"/>
    <w:rsid w:val="008E1B1E"/>
    <w:rsid w:val="008E3C90"/>
    <w:rsid w:val="008E4058"/>
    <w:rsid w:val="008E405F"/>
    <w:rsid w:val="008E4B4C"/>
    <w:rsid w:val="008E4EFC"/>
    <w:rsid w:val="008E563D"/>
    <w:rsid w:val="008E5E28"/>
    <w:rsid w:val="008E678B"/>
    <w:rsid w:val="008E706C"/>
    <w:rsid w:val="008E71AB"/>
    <w:rsid w:val="008F0E74"/>
    <w:rsid w:val="008F0EA1"/>
    <w:rsid w:val="008F1498"/>
    <w:rsid w:val="008F161E"/>
    <w:rsid w:val="008F28C5"/>
    <w:rsid w:val="008F2DCF"/>
    <w:rsid w:val="008F321E"/>
    <w:rsid w:val="008F336B"/>
    <w:rsid w:val="008F3459"/>
    <w:rsid w:val="008F4010"/>
    <w:rsid w:val="008F43CF"/>
    <w:rsid w:val="008F49BA"/>
    <w:rsid w:val="008F4BBD"/>
    <w:rsid w:val="008F4D2A"/>
    <w:rsid w:val="008F706E"/>
    <w:rsid w:val="00902893"/>
    <w:rsid w:val="00902B08"/>
    <w:rsid w:val="009038A6"/>
    <w:rsid w:val="00903D07"/>
    <w:rsid w:val="00903EC8"/>
    <w:rsid w:val="00904210"/>
    <w:rsid w:val="00904459"/>
    <w:rsid w:val="0090464F"/>
    <w:rsid w:val="00904932"/>
    <w:rsid w:val="009051B7"/>
    <w:rsid w:val="009051DA"/>
    <w:rsid w:val="009052CE"/>
    <w:rsid w:val="00905C55"/>
    <w:rsid w:val="00906283"/>
    <w:rsid w:val="0090686D"/>
    <w:rsid w:val="00907416"/>
    <w:rsid w:val="009078C1"/>
    <w:rsid w:val="0091198A"/>
    <w:rsid w:val="0091212A"/>
    <w:rsid w:val="00912552"/>
    <w:rsid w:val="009127F4"/>
    <w:rsid w:val="00913713"/>
    <w:rsid w:val="009139FB"/>
    <w:rsid w:val="0091419F"/>
    <w:rsid w:val="0091462E"/>
    <w:rsid w:val="00914820"/>
    <w:rsid w:val="00914EE3"/>
    <w:rsid w:val="00914F10"/>
    <w:rsid w:val="00915DA9"/>
    <w:rsid w:val="0091683E"/>
    <w:rsid w:val="009170E9"/>
    <w:rsid w:val="0091714B"/>
    <w:rsid w:val="009174CF"/>
    <w:rsid w:val="0091781B"/>
    <w:rsid w:val="0092010A"/>
    <w:rsid w:val="009211C1"/>
    <w:rsid w:val="00921B40"/>
    <w:rsid w:val="0092259B"/>
    <w:rsid w:val="0092272E"/>
    <w:rsid w:val="00922B23"/>
    <w:rsid w:val="00922BDF"/>
    <w:rsid w:val="00923D5B"/>
    <w:rsid w:val="00924563"/>
    <w:rsid w:val="009258C0"/>
    <w:rsid w:val="0092634E"/>
    <w:rsid w:val="00926879"/>
    <w:rsid w:val="00927004"/>
    <w:rsid w:val="00927124"/>
    <w:rsid w:val="00927527"/>
    <w:rsid w:val="00927566"/>
    <w:rsid w:val="00927C39"/>
    <w:rsid w:val="00927CFC"/>
    <w:rsid w:val="00927D5E"/>
    <w:rsid w:val="00930B97"/>
    <w:rsid w:val="009312F2"/>
    <w:rsid w:val="009316D6"/>
    <w:rsid w:val="009322E3"/>
    <w:rsid w:val="0093433A"/>
    <w:rsid w:val="009345ED"/>
    <w:rsid w:val="00934C67"/>
    <w:rsid w:val="00935810"/>
    <w:rsid w:val="0093636D"/>
    <w:rsid w:val="009366B9"/>
    <w:rsid w:val="00936C4D"/>
    <w:rsid w:val="009379BD"/>
    <w:rsid w:val="00940623"/>
    <w:rsid w:val="00940648"/>
    <w:rsid w:val="009418A7"/>
    <w:rsid w:val="00941EAA"/>
    <w:rsid w:val="0094322F"/>
    <w:rsid w:val="00943E5E"/>
    <w:rsid w:val="00943F3D"/>
    <w:rsid w:val="00944C08"/>
    <w:rsid w:val="009451BF"/>
    <w:rsid w:val="00946D46"/>
    <w:rsid w:val="009470C4"/>
    <w:rsid w:val="00947969"/>
    <w:rsid w:val="009501B9"/>
    <w:rsid w:val="00950396"/>
    <w:rsid w:val="00950850"/>
    <w:rsid w:val="00950974"/>
    <w:rsid w:val="00950B39"/>
    <w:rsid w:val="00952C2A"/>
    <w:rsid w:val="00952C94"/>
    <w:rsid w:val="00952FBE"/>
    <w:rsid w:val="009548AF"/>
    <w:rsid w:val="00954F90"/>
    <w:rsid w:val="0095519C"/>
    <w:rsid w:val="0095594B"/>
    <w:rsid w:val="00955A04"/>
    <w:rsid w:val="00956123"/>
    <w:rsid w:val="00956C3E"/>
    <w:rsid w:val="00956EC4"/>
    <w:rsid w:val="00957A8C"/>
    <w:rsid w:val="00958EDF"/>
    <w:rsid w:val="00960592"/>
    <w:rsid w:val="009605D4"/>
    <w:rsid w:val="00960C5D"/>
    <w:rsid w:val="00960FCF"/>
    <w:rsid w:val="0096150C"/>
    <w:rsid w:val="009624FC"/>
    <w:rsid w:val="00962E06"/>
    <w:rsid w:val="00963019"/>
    <w:rsid w:val="009633A1"/>
    <w:rsid w:val="0096357A"/>
    <w:rsid w:val="00964A57"/>
    <w:rsid w:val="00964FE1"/>
    <w:rsid w:val="009650CD"/>
    <w:rsid w:val="0096521E"/>
    <w:rsid w:val="0096558B"/>
    <w:rsid w:val="00965741"/>
    <w:rsid w:val="0097081F"/>
    <w:rsid w:val="0097108D"/>
    <w:rsid w:val="009712E1"/>
    <w:rsid w:val="00971AA8"/>
    <w:rsid w:val="00971C75"/>
    <w:rsid w:val="00971E48"/>
    <w:rsid w:val="00972EDA"/>
    <w:rsid w:val="00972FBD"/>
    <w:rsid w:val="00973007"/>
    <w:rsid w:val="0097385A"/>
    <w:rsid w:val="00973DFC"/>
    <w:rsid w:val="00973E28"/>
    <w:rsid w:val="00974635"/>
    <w:rsid w:val="00976224"/>
    <w:rsid w:val="009769BC"/>
    <w:rsid w:val="00976D30"/>
    <w:rsid w:val="00976F54"/>
    <w:rsid w:val="009774A7"/>
    <w:rsid w:val="0098035F"/>
    <w:rsid w:val="009805AD"/>
    <w:rsid w:val="00980FEE"/>
    <w:rsid w:val="00981752"/>
    <w:rsid w:val="009817C2"/>
    <w:rsid w:val="00981AC9"/>
    <w:rsid w:val="00981BEF"/>
    <w:rsid w:val="0098286C"/>
    <w:rsid w:val="009829C9"/>
    <w:rsid w:val="00982A49"/>
    <w:rsid w:val="0098397A"/>
    <w:rsid w:val="0098432C"/>
    <w:rsid w:val="009857C1"/>
    <w:rsid w:val="009866B8"/>
    <w:rsid w:val="0098687D"/>
    <w:rsid w:val="00987166"/>
    <w:rsid w:val="00987D09"/>
    <w:rsid w:val="009903F9"/>
    <w:rsid w:val="00990A70"/>
    <w:rsid w:val="00991082"/>
    <w:rsid w:val="009911E2"/>
    <w:rsid w:val="0099157F"/>
    <w:rsid w:val="0099158E"/>
    <w:rsid w:val="00991A2B"/>
    <w:rsid w:val="00991AE2"/>
    <w:rsid w:val="00991B69"/>
    <w:rsid w:val="00992E40"/>
    <w:rsid w:val="00993399"/>
    <w:rsid w:val="00993569"/>
    <w:rsid w:val="00994058"/>
    <w:rsid w:val="009940CC"/>
    <w:rsid w:val="0099467D"/>
    <w:rsid w:val="009949BA"/>
    <w:rsid w:val="00995562"/>
    <w:rsid w:val="00995E2E"/>
    <w:rsid w:val="009971F5"/>
    <w:rsid w:val="00997BFD"/>
    <w:rsid w:val="00997EB6"/>
    <w:rsid w:val="009A0BC1"/>
    <w:rsid w:val="009A11D3"/>
    <w:rsid w:val="009A29D3"/>
    <w:rsid w:val="009A3A1B"/>
    <w:rsid w:val="009A3D22"/>
    <w:rsid w:val="009A42B8"/>
    <w:rsid w:val="009A44AB"/>
    <w:rsid w:val="009A54C8"/>
    <w:rsid w:val="009A5927"/>
    <w:rsid w:val="009A6960"/>
    <w:rsid w:val="009A6CDA"/>
    <w:rsid w:val="009A74F2"/>
    <w:rsid w:val="009A7850"/>
    <w:rsid w:val="009A7B09"/>
    <w:rsid w:val="009B044B"/>
    <w:rsid w:val="009B096A"/>
    <w:rsid w:val="009B0B7E"/>
    <w:rsid w:val="009B190D"/>
    <w:rsid w:val="009B1A65"/>
    <w:rsid w:val="009B2605"/>
    <w:rsid w:val="009B2F16"/>
    <w:rsid w:val="009B2F75"/>
    <w:rsid w:val="009B3251"/>
    <w:rsid w:val="009B3428"/>
    <w:rsid w:val="009B345B"/>
    <w:rsid w:val="009B35E9"/>
    <w:rsid w:val="009B4074"/>
    <w:rsid w:val="009B4FD5"/>
    <w:rsid w:val="009B50E5"/>
    <w:rsid w:val="009B51DC"/>
    <w:rsid w:val="009B5A05"/>
    <w:rsid w:val="009B5CED"/>
    <w:rsid w:val="009B5CFD"/>
    <w:rsid w:val="009B67E4"/>
    <w:rsid w:val="009C017E"/>
    <w:rsid w:val="009C05D3"/>
    <w:rsid w:val="009C07A6"/>
    <w:rsid w:val="009C15AD"/>
    <w:rsid w:val="009C1FFE"/>
    <w:rsid w:val="009C2C3A"/>
    <w:rsid w:val="009C3239"/>
    <w:rsid w:val="009C3A2D"/>
    <w:rsid w:val="009C3B6B"/>
    <w:rsid w:val="009C3DBF"/>
    <w:rsid w:val="009C52D0"/>
    <w:rsid w:val="009C587D"/>
    <w:rsid w:val="009C603D"/>
    <w:rsid w:val="009C6420"/>
    <w:rsid w:val="009C6DBE"/>
    <w:rsid w:val="009C7782"/>
    <w:rsid w:val="009D04A8"/>
    <w:rsid w:val="009D054E"/>
    <w:rsid w:val="009D23E9"/>
    <w:rsid w:val="009D2AB1"/>
    <w:rsid w:val="009D36C7"/>
    <w:rsid w:val="009D48F0"/>
    <w:rsid w:val="009D4AA2"/>
    <w:rsid w:val="009D4DA4"/>
    <w:rsid w:val="009D5619"/>
    <w:rsid w:val="009D5643"/>
    <w:rsid w:val="009D598F"/>
    <w:rsid w:val="009D5C0C"/>
    <w:rsid w:val="009D5F93"/>
    <w:rsid w:val="009D64A8"/>
    <w:rsid w:val="009D7323"/>
    <w:rsid w:val="009D79A6"/>
    <w:rsid w:val="009D7C7C"/>
    <w:rsid w:val="009E0CE6"/>
    <w:rsid w:val="009E275C"/>
    <w:rsid w:val="009E3A19"/>
    <w:rsid w:val="009E3A40"/>
    <w:rsid w:val="009E5BC3"/>
    <w:rsid w:val="009E705C"/>
    <w:rsid w:val="009E7990"/>
    <w:rsid w:val="009F03C4"/>
    <w:rsid w:val="009F076A"/>
    <w:rsid w:val="009F1401"/>
    <w:rsid w:val="009F1B1A"/>
    <w:rsid w:val="009F20E1"/>
    <w:rsid w:val="009F2367"/>
    <w:rsid w:val="009F2BE2"/>
    <w:rsid w:val="009F3B7C"/>
    <w:rsid w:val="009F4120"/>
    <w:rsid w:val="009F41DF"/>
    <w:rsid w:val="009F435D"/>
    <w:rsid w:val="009F4F90"/>
    <w:rsid w:val="009F5C50"/>
    <w:rsid w:val="009F5C91"/>
    <w:rsid w:val="009F61EB"/>
    <w:rsid w:val="009F649F"/>
    <w:rsid w:val="009F6B53"/>
    <w:rsid w:val="009F757C"/>
    <w:rsid w:val="009F77CB"/>
    <w:rsid w:val="00A00D57"/>
    <w:rsid w:val="00A00DCB"/>
    <w:rsid w:val="00A034C9"/>
    <w:rsid w:val="00A03B2A"/>
    <w:rsid w:val="00A0436C"/>
    <w:rsid w:val="00A044FC"/>
    <w:rsid w:val="00A06C9E"/>
    <w:rsid w:val="00A0707A"/>
    <w:rsid w:val="00A073BB"/>
    <w:rsid w:val="00A073C1"/>
    <w:rsid w:val="00A07545"/>
    <w:rsid w:val="00A07F5C"/>
    <w:rsid w:val="00A108CE"/>
    <w:rsid w:val="00A109E8"/>
    <w:rsid w:val="00A10A25"/>
    <w:rsid w:val="00A10B9E"/>
    <w:rsid w:val="00A113C2"/>
    <w:rsid w:val="00A11AE6"/>
    <w:rsid w:val="00A129F6"/>
    <w:rsid w:val="00A13191"/>
    <w:rsid w:val="00A133D2"/>
    <w:rsid w:val="00A142DA"/>
    <w:rsid w:val="00A155AD"/>
    <w:rsid w:val="00A15A5D"/>
    <w:rsid w:val="00A15EEF"/>
    <w:rsid w:val="00A16B00"/>
    <w:rsid w:val="00A16B24"/>
    <w:rsid w:val="00A17105"/>
    <w:rsid w:val="00A1720F"/>
    <w:rsid w:val="00A17492"/>
    <w:rsid w:val="00A175F0"/>
    <w:rsid w:val="00A17778"/>
    <w:rsid w:val="00A2109F"/>
    <w:rsid w:val="00A212A3"/>
    <w:rsid w:val="00A21392"/>
    <w:rsid w:val="00A216E1"/>
    <w:rsid w:val="00A21F22"/>
    <w:rsid w:val="00A22420"/>
    <w:rsid w:val="00A22F88"/>
    <w:rsid w:val="00A24B1E"/>
    <w:rsid w:val="00A25414"/>
    <w:rsid w:val="00A26456"/>
    <w:rsid w:val="00A26959"/>
    <w:rsid w:val="00A27792"/>
    <w:rsid w:val="00A277D9"/>
    <w:rsid w:val="00A27A7E"/>
    <w:rsid w:val="00A30398"/>
    <w:rsid w:val="00A30498"/>
    <w:rsid w:val="00A30660"/>
    <w:rsid w:val="00A30E27"/>
    <w:rsid w:val="00A3133B"/>
    <w:rsid w:val="00A3200F"/>
    <w:rsid w:val="00A32865"/>
    <w:rsid w:val="00A3376F"/>
    <w:rsid w:val="00A33E58"/>
    <w:rsid w:val="00A33E71"/>
    <w:rsid w:val="00A34FF4"/>
    <w:rsid w:val="00A35851"/>
    <w:rsid w:val="00A35AD3"/>
    <w:rsid w:val="00A35D39"/>
    <w:rsid w:val="00A36C36"/>
    <w:rsid w:val="00A36D87"/>
    <w:rsid w:val="00A37312"/>
    <w:rsid w:val="00A37704"/>
    <w:rsid w:val="00A37CB3"/>
    <w:rsid w:val="00A37CBD"/>
    <w:rsid w:val="00A4019E"/>
    <w:rsid w:val="00A40C5D"/>
    <w:rsid w:val="00A40FD9"/>
    <w:rsid w:val="00A417BB"/>
    <w:rsid w:val="00A4212B"/>
    <w:rsid w:val="00A424DF"/>
    <w:rsid w:val="00A4383B"/>
    <w:rsid w:val="00A43AD9"/>
    <w:rsid w:val="00A443F3"/>
    <w:rsid w:val="00A44EA6"/>
    <w:rsid w:val="00A456E9"/>
    <w:rsid w:val="00A45833"/>
    <w:rsid w:val="00A458B0"/>
    <w:rsid w:val="00A460F5"/>
    <w:rsid w:val="00A466EA"/>
    <w:rsid w:val="00A46975"/>
    <w:rsid w:val="00A46B53"/>
    <w:rsid w:val="00A47551"/>
    <w:rsid w:val="00A50776"/>
    <w:rsid w:val="00A50E69"/>
    <w:rsid w:val="00A5155C"/>
    <w:rsid w:val="00A51EFC"/>
    <w:rsid w:val="00A537FF"/>
    <w:rsid w:val="00A53858"/>
    <w:rsid w:val="00A54630"/>
    <w:rsid w:val="00A54AFC"/>
    <w:rsid w:val="00A54B74"/>
    <w:rsid w:val="00A54DA8"/>
    <w:rsid w:val="00A54F08"/>
    <w:rsid w:val="00A55018"/>
    <w:rsid w:val="00A563DF"/>
    <w:rsid w:val="00A5652F"/>
    <w:rsid w:val="00A5656C"/>
    <w:rsid w:val="00A56650"/>
    <w:rsid w:val="00A56DFF"/>
    <w:rsid w:val="00A5700A"/>
    <w:rsid w:val="00A572AF"/>
    <w:rsid w:val="00A6239A"/>
    <w:rsid w:val="00A62EC4"/>
    <w:rsid w:val="00A64447"/>
    <w:rsid w:val="00A6563E"/>
    <w:rsid w:val="00A65B60"/>
    <w:rsid w:val="00A6631A"/>
    <w:rsid w:val="00A66865"/>
    <w:rsid w:val="00A66A56"/>
    <w:rsid w:val="00A66AD3"/>
    <w:rsid w:val="00A6727F"/>
    <w:rsid w:val="00A672CB"/>
    <w:rsid w:val="00A6750C"/>
    <w:rsid w:val="00A677F5"/>
    <w:rsid w:val="00A6781F"/>
    <w:rsid w:val="00A6786A"/>
    <w:rsid w:val="00A67A33"/>
    <w:rsid w:val="00A711FD"/>
    <w:rsid w:val="00A7171C"/>
    <w:rsid w:val="00A71CBD"/>
    <w:rsid w:val="00A72782"/>
    <w:rsid w:val="00A7285A"/>
    <w:rsid w:val="00A72EE3"/>
    <w:rsid w:val="00A73DC7"/>
    <w:rsid w:val="00A74076"/>
    <w:rsid w:val="00A745AE"/>
    <w:rsid w:val="00A74E1B"/>
    <w:rsid w:val="00A752D3"/>
    <w:rsid w:val="00A76796"/>
    <w:rsid w:val="00A77384"/>
    <w:rsid w:val="00A7765C"/>
    <w:rsid w:val="00A802F0"/>
    <w:rsid w:val="00A80B3E"/>
    <w:rsid w:val="00A8124F"/>
    <w:rsid w:val="00A815B5"/>
    <w:rsid w:val="00A81CBD"/>
    <w:rsid w:val="00A82084"/>
    <w:rsid w:val="00A82A64"/>
    <w:rsid w:val="00A84931"/>
    <w:rsid w:val="00A84E26"/>
    <w:rsid w:val="00A85138"/>
    <w:rsid w:val="00A85A96"/>
    <w:rsid w:val="00A85ADF"/>
    <w:rsid w:val="00A85EFF"/>
    <w:rsid w:val="00A86896"/>
    <w:rsid w:val="00A87212"/>
    <w:rsid w:val="00A87A0C"/>
    <w:rsid w:val="00A87D10"/>
    <w:rsid w:val="00A87D65"/>
    <w:rsid w:val="00A90938"/>
    <w:rsid w:val="00A90B25"/>
    <w:rsid w:val="00A91D02"/>
    <w:rsid w:val="00A9218E"/>
    <w:rsid w:val="00A9227B"/>
    <w:rsid w:val="00A93848"/>
    <w:rsid w:val="00A93CE3"/>
    <w:rsid w:val="00A943E7"/>
    <w:rsid w:val="00A949EC"/>
    <w:rsid w:val="00A949F3"/>
    <w:rsid w:val="00A94E28"/>
    <w:rsid w:val="00A9681B"/>
    <w:rsid w:val="00A97729"/>
    <w:rsid w:val="00A97BFF"/>
    <w:rsid w:val="00A97C26"/>
    <w:rsid w:val="00A97CE4"/>
    <w:rsid w:val="00AA0131"/>
    <w:rsid w:val="00AA0490"/>
    <w:rsid w:val="00AA05F1"/>
    <w:rsid w:val="00AA08A6"/>
    <w:rsid w:val="00AA0B55"/>
    <w:rsid w:val="00AA2288"/>
    <w:rsid w:val="00AA2998"/>
    <w:rsid w:val="00AA3AA8"/>
    <w:rsid w:val="00AA4126"/>
    <w:rsid w:val="00AA439F"/>
    <w:rsid w:val="00AA5E0C"/>
    <w:rsid w:val="00AA67CD"/>
    <w:rsid w:val="00AA6C89"/>
    <w:rsid w:val="00AB06E2"/>
    <w:rsid w:val="00AB0CED"/>
    <w:rsid w:val="00AB11C8"/>
    <w:rsid w:val="00AB138E"/>
    <w:rsid w:val="00AB1D5C"/>
    <w:rsid w:val="00AB1E23"/>
    <w:rsid w:val="00AB2246"/>
    <w:rsid w:val="00AB2806"/>
    <w:rsid w:val="00AB3407"/>
    <w:rsid w:val="00AB352B"/>
    <w:rsid w:val="00AB3892"/>
    <w:rsid w:val="00AB3936"/>
    <w:rsid w:val="00AB4A1C"/>
    <w:rsid w:val="00AB4A1D"/>
    <w:rsid w:val="00AB51E6"/>
    <w:rsid w:val="00AB6760"/>
    <w:rsid w:val="00AB6AFD"/>
    <w:rsid w:val="00AB6FC0"/>
    <w:rsid w:val="00AB7231"/>
    <w:rsid w:val="00AC0BCB"/>
    <w:rsid w:val="00AC0C9C"/>
    <w:rsid w:val="00AC0E05"/>
    <w:rsid w:val="00AC19B5"/>
    <w:rsid w:val="00AC2E8D"/>
    <w:rsid w:val="00AC30B6"/>
    <w:rsid w:val="00AC33B2"/>
    <w:rsid w:val="00AC33C4"/>
    <w:rsid w:val="00AC36E0"/>
    <w:rsid w:val="00AC4204"/>
    <w:rsid w:val="00AC4B8F"/>
    <w:rsid w:val="00AC5A1B"/>
    <w:rsid w:val="00AC64AC"/>
    <w:rsid w:val="00AC68B0"/>
    <w:rsid w:val="00AC704E"/>
    <w:rsid w:val="00AC7798"/>
    <w:rsid w:val="00AC7B18"/>
    <w:rsid w:val="00AC7DE4"/>
    <w:rsid w:val="00AD0390"/>
    <w:rsid w:val="00AD0756"/>
    <w:rsid w:val="00AD13CD"/>
    <w:rsid w:val="00AD1606"/>
    <w:rsid w:val="00AD1B76"/>
    <w:rsid w:val="00AD265C"/>
    <w:rsid w:val="00AD27AA"/>
    <w:rsid w:val="00AD4934"/>
    <w:rsid w:val="00AD5083"/>
    <w:rsid w:val="00AD50AF"/>
    <w:rsid w:val="00AD54A6"/>
    <w:rsid w:val="00AD7235"/>
    <w:rsid w:val="00AD7640"/>
    <w:rsid w:val="00AD7E3D"/>
    <w:rsid w:val="00AE03DC"/>
    <w:rsid w:val="00AE0A99"/>
    <w:rsid w:val="00AE0D74"/>
    <w:rsid w:val="00AE1A6F"/>
    <w:rsid w:val="00AE1C5E"/>
    <w:rsid w:val="00AE215C"/>
    <w:rsid w:val="00AE238B"/>
    <w:rsid w:val="00AE27B9"/>
    <w:rsid w:val="00AE31C7"/>
    <w:rsid w:val="00AE3731"/>
    <w:rsid w:val="00AE3A3B"/>
    <w:rsid w:val="00AE3E66"/>
    <w:rsid w:val="00AE4280"/>
    <w:rsid w:val="00AE5548"/>
    <w:rsid w:val="00AE566B"/>
    <w:rsid w:val="00AE5B84"/>
    <w:rsid w:val="00AE5CA3"/>
    <w:rsid w:val="00AE650C"/>
    <w:rsid w:val="00AE6B87"/>
    <w:rsid w:val="00AE6FD1"/>
    <w:rsid w:val="00AE75FC"/>
    <w:rsid w:val="00AE7828"/>
    <w:rsid w:val="00AF047C"/>
    <w:rsid w:val="00AF1242"/>
    <w:rsid w:val="00AF2DE2"/>
    <w:rsid w:val="00AF335E"/>
    <w:rsid w:val="00AF352E"/>
    <w:rsid w:val="00AF408F"/>
    <w:rsid w:val="00AF64DD"/>
    <w:rsid w:val="00AF6612"/>
    <w:rsid w:val="00AF6C5D"/>
    <w:rsid w:val="00AF6E91"/>
    <w:rsid w:val="00AF7111"/>
    <w:rsid w:val="00AF7146"/>
    <w:rsid w:val="00AF75A8"/>
    <w:rsid w:val="00AF7BBF"/>
    <w:rsid w:val="00AF7E9C"/>
    <w:rsid w:val="00B00506"/>
    <w:rsid w:val="00B007D0"/>
    <w:rsid w:val="00B0200B"/>
    <w:rsid w:val="00B0202D"/>
    <w:rsid w:val="00B021FA"/>
    <w:rsid w:val="00B02ED0"/>
    <w:rsid w:val="00B03535"/>
    <w:rsid w:val="00B03790"/>
    <w:rsid w:val="00B037C9"/>
    <w:rsid w:val="00B03DA0"/>
    <w:rsid w:val="00B05037"/>
    <w:rsid w:val="00B05AA5"/>
    <w:rsid w:val="00B05F04"/>
    <w:rsid w:val="00B062BF"/>
    <w:rsid w:val="00B06664"/>
    <w:rsid w:val="00B0688B"/>
    <w:rsid w:val="00B068A7"/>
    <w:rsid w:val="00B0721D"/>
    <w:rsid w:val="00B074E8"/>
    <w:rsid w:val="00B105BE"/>
    <w:rsid w:val="00B10B12"/>
    <w:rsid w:val="00B129B1"/>
    <w:rsid w:val="00B12E33"/>
    <w:rsid w:val="00B138CF"/>
    <w:rsid w:val="00B1530C"/>
    <w:rsid w:val="00B15389"/>
    <w:rsid w:val="00B1774A"/>
    <w:rsid w:val="00B17759"/>
    <w:rsid w:val="00B17EA4"/>
    <w:rsid w:val="00B20580"/>
    <w:rsid w:val="00B20930"/>
    <w:rsid w:val="00B20D6E"/>
    <w:rsid w:val="00B20F98"/>
    <w:rsid w:val="00B21992"/>
    <w:rsid w:val="00B223A7"/>
    <w:rsid w:val="00B22D84"/>
    <w:rsid w:val="00B24136"/>
    <w:rsid w:val="00B24151"/>
    <w:rsid w:val="00B243F5"/>
    <w:rsid w:val="00B24999"/>
    <w:rsid w:val="00B24A5D"/>
    <w:rsid w:val="00B24AE6"/>
    <w:rsid w:val="00B268F2"/>
    <w:rsid w:val="00B2794F"/>
    <w:rsid w:val="00B30AEB"/>
    <w:rsid w:val="00B31539"/>
    <w:rsid w:val="00B31EBF"/>
    <w:rsid w:val="00B32368"/>
    <w:rsid w:val="00B32E88"/>
    <w:rsid w:val="00B33566"/>
    <w:rsid w:val="00B33C67"/>
    <w:rsid w:val="00B349FB"/>
    <w:rsid w:val="00B34C2A"/>
    <w:rsid w:val="00B34C72"/>
    <w:rsid w:val="00B35041"/>
    <w:rsid w:val="00B35390"/>
    <w:rsid w:val="00B35EE6"/>
    <w:rsid w:val="00B36D7D"/>
    <w:rsid w:val="00B37507"/>
    <w:rsid w:val="00B37705"/>
    <w:rsid w:val="00B402A2"/>
    <w:rsid w:val="00B40409"/>
    <w:rsid w:val="00B4050B"/>
    <w:rsid w:val="00B40CF5"/>
    <w:rsid w:val="00B41CF1"/>
    <w:rsid w:val="00B4277F"/>
    <w:rsid w:val="00B42D5F"/>
    <w:rsid w:val="00B42EEA"/>
    <w:rsid w:val="00B431DD"/>
    <w:rsid w:val="00B43D04"/>
    <w:rsid w:val="00B440F0"/>
    <w:rsid w:val="00B442B7"/>
    <w:rsid w:val="00B459CE"/>
    <w:rsid w:val="00B46244"/>
    <w:rsid w:val="00B46EED"/>
    <w:rsid w:val="00B478CB"/>
    <w:rsid w:val="00B506BB"/>
    <w:rsid w:val="00B5113E"/>
    <w:rsid w:val="00B51BBB"/>
    <w:rsid w:val="00B53927"/>
    <w:rsid w:val="00B53B85"/>
    <w:rsid w:val="00B542B9"/>
    <w:rsid w:val="00B54F0F"/>
    <w:rsid w:val="00B552E0"/>
    <w:rsid w:val="00B55653"/>
    <w:rsid w:val="00B5639F"/>
    <w:rsid w:val="00B56F42"/>
    <w:rsid w:val="00B57AE0"/>
    <w:rsid w:val="00B57C97"/>
    <w:rsid w:val="00B600B9"/>
    <w:rsid w:val="00B607F2"/>
    <w:rsid w:val="00B60B10"/>
    <w:rsid w:val="00B62987"/>
    <w:rsid w:val="00B62BB5"/>
    <w:rsid w:val="00B62FB9"/>
    <w:rsid w:val="00B6341C"/>
    <w:rsid w:val="00B636BB"/>
    <w:rsid w:val="00B637B2"/>
    <w:rsid w:val="00B63954"/>
    <w:rsid w:val="00B64853"/>
    <w:rsid w:val="00B650AC"/>
    <w:rsid w:val="00B65138"/>
    <w:rsid w:val="00B658EB"/>
    <w:rsid w:val="00B65F34"/>
    <w:rsid w:val="00B66E87"/>
    <w:rsid w:val="00B6762B"/>
    <w:rsid w:val="00B70693"/>
    <w:rsid w:val="00B709D2"/>
    <w:rsid w:val="00B7151B"/>
    <w:rsid w:val="00B72464"/>
    <w:rsid w:val="00B73383"/>
    <w:rsid w:val="00B7652B"/>
    <w:rsid w:val="00B76788"/>
    <w:rsid w:val="00B77923"/>
    <w:rsid w:val="00B80B12"/>
    <w:rsid w:val="00B81C2B"/>
    <w:rsid w:val="00B81E37"/>
    <w:rsid w:val="00B81E57"/>
    <w:rsid w:val="00B83446"/>
    <w:rsid w:val="00B8490F"/>
    <w:rsid w:val="00B855F8"/>
    <w:rsid w:val="00B856F6"/>
    <w:rsid w:val="00B860B8"/>
    <w:rsid w:val="00B862E4"/>
    <w:rsid w:val="00B867EC"/>
    <w:rsid w:val="00B8746D"/>
    <w:rsid w:val="00B87BC3"/>
    <w:rsid w:val="00B90496"/>
    <w:rsid w:val="00B90C52"/>
    <w:rsid w:val="00B90E2E"/>
    <w:rsid w:val="00B90F6B"/>
    <w:rsid w:val="00B9140C"/>
    <w:rsid w:val="00B91D08"/>
    <w:rsid w:val="00B91D69"/>
    <w:rsid w:val="00B92004"/>
    <w:rsid w:val="00B9292D"/>
    <w:rsid w:val="00B930BC"/>
    <w:rsid w:val="00B940C3"/>
    <w:rsid w:val="00B94830"/>
    <w:rsid w:val="00B94891"/>
    <w:rsid w:val="00B95AA1"/>
    <w:rsid w:val="00B95CD1"/>
    <w:rsid w:val="00B962CD"/>
    <w:rsid w:val="00B965CC"/>
    <w:rsid w:val="00BA06BC"/>
    <w:rsid w:val="00BA1D2C"/>
    <w:rsid w:val="00BA2A1A"/>
    <w:rsid w:val="00BA2EE0"/>
    <w:rsid w:val="00BA3980"/>
    <w:rsid w:val="00BA49A7"/>
    <w:rsid w:val="00BA51EB"/>
    <w:rsid w:val="00BA5EA6"/>
    <w:rsid w:val="00BA655E"/>
    <w:rsid w:val="00BA68D6"/>
    <w:rsid w:val="00BA68F0"/>
    <w:rsid w:val="00BA7B55"/>
    <w:rsid w:val="00BA7DDA"/>
    <w:rsid w:val="00BB0307"/>
    <w:rsid w:val="00BB08D7"/>
    <w:rsid w:val="00BB0CA6"/>
    <w:rsid w:val="00BB10C1"/>
    <w:rsid w:val="00BB19C7"/>
    <w:rsid w:val="00BB19CA"/>
    <w:rsid w:val="00BB1C3B"/>
    <w:rsid w:val="00BB21B3"/>
    <w:rsid w:val="00BB245F"/>
    <w:rsid w:val="00BB2526"/>
    <w:rsid w:val="00BB36C1"/>
    <w:rsid w:val="00BB3E87"/>
    <w:rsid w:val="00BB474B"/>
    <w:rsid w:val="00BB50B3"/>
    <w:rsid w:val="00BB60AF"/>
    <w:rsid w:val="00BB6769"/>
    <w:rsid w:val="00BB6875"/>
    <w:rsid w:val="00BB6E3D"/>
    <w:rsid w:val="00BB709C"/>
    <w:rsid w:val="00BB7194"/>
    <w:rsid w:val="00BB75F9"/>
    <w:rsid w:val="00BB7725"/>
    <w:rsid w:val="00BC09DD"/>
    <w:rsid w:val="00BC11A4"/>
    <w:rsid w:val="00BC134F"/>
    <w:rsid w:val="00BC253E"/>
    <w:rsid w:val="00BC3631"/>
    <w:rsid w:val="00BC3E16"/>
    <w:rsid w:val="00BC3EB1"/>
    <w:rsid w:val="00BC3ED9"/>
    <w:rsid w:val="00BC4C0C"/>
    <w:rsid w:val="00BC4C42"/>
    <w:rsid w:val="00BC516E"/>
    <w:rsid w:val="00BC7075"/>
    <w:rsid w:val="00BC7118"/>
    <w:rsid w:val="00BC730D"/>
    <w:rsid w:val="00BC762A"/>
    <w:rsid w:val="00BC763A"/>
    <w:rsid w:val="00BC766D"/>
    <w:rsid w:val="00BC7AED"/>
    <w:rsid w:val="00BC7F60"/>
    <w:rsid w:val="00BD001F"/>
    <w:rsid w:val="00BD0660"/>
    <w:rsid w:val="00BD0733"/>
    <w:rsid w:val="00BD0978"/>
    <w:rsid w:val="00BD099F"/>
    <w:rsid w:val="00BD1812"/>
    <w:rsid w:val="00BD224C"/>
    <w:rsid w:val="00BD24AC"/>
    <w:rsid w:val="00BD2AF6"/>
    <w:rsid w:val="00BD2D6D"/>
    <w:rsid w:val="00BD2FB5"/>
    <w:rsid w:val="00BD3C1F"/>
    <w:rsid w:val="00BD4206"/>
    <w:rsid w:val="00BD429E"/>
    <w:rsid w:val="00BD6045"/>
    <w:rsid w:val="00BD64BC"/>
    <w:rsid w:val="00BD6F89"/>
    <w:rsid w:val="00BD7198"/>
    <w:rsid w:val="00BE0554"/>
    <w:rsid w:val="00BE26BF"/>
    <w:rsid w:val="00BE2FD8"/>
    <w:rsid w:val="00BE363C"/>
    <w:rsid w:val="00BE390B"/>
    <w:rsid w:val="00BE3EEA"/>
    <w:rsid w:val="00BE4420"/>
    <w:rsid w:val="00BE5B56"/>
    <w:rsid w:val="00BE612E"/>
    <w:rsid w:val="00BE63CB"/>
    <w:rsid w:val="00BE69E0"/>
    <w:rsid w:val="00BE728B"/>
    <w:rsid w:val="00BE7754"/>
    <w:rsid w:val="00BE79A0"/>
    <w:rsid w:val="00BF05C6"/>
    <w:rsid w:val="00BF0ABB"/>
    <w:rsid w:val="00BF11FF"/>
    <w:rsid w:val="00BF14B2"/>
    <w:rsid w:val="00BF2BD6"/>
    <w:rsid w:val="00BF3470"/>
    <w:rsid w:val="00BF3B1C"/>
    <w:rsid w:val="00BF3DCF"/>
    <w:rsid w:val="00BF4AB2"/>
    <w:rsid w:val="00BF5CB7"/>
    <w:rsid w:val="00BF6906"/>
    <w:rsid w:val="00C010F0"/>
    <w:rsid w:val="00C019F2"/>
    <w:rsid w:val="00C01B7D"/>
    <w:rsid w:val="00C01E4E"/>
    <w:rsid w:val="00C01F3F"/>
    <w:rsid w:val="00C02D63"/>
    <w:rsid w:val="00C03BAA"/>
    <w:rsid w:val="00C04433"/>
    <w:rsid w:val="00C04C04"/>
    <w:rsid w:val="00C061C4"/>
    <w:rsid w:val="00C062A1"/>
    <w:rsid w:val="00C0678A"/>
    <w:rsid w:val="00C07018"/>
    <w:rsid w:val="00C079E2"/>
    <w:rsid w:val="00C07F5E"/>
    <w:rsid w:val="00C108D8"/>
    <w:rsid w:val="00C10E7B"/>
    <w:rsid w:val="00C11923"/>
    <w:rsid w:val="00C12CCB"/>
    <w:rsid w:val="00C1308D"/>
    <w:rsid w:val="00C1311C"/>
    <w:rsid w:val="00C13A91"/>
    <w:rsid w:val="00C13CFD"/>
    <w:rsid w:val="00C14229"/>
    <w:rsid w:val="00C14A2C"/>
    <w:rsid w:val="00C1565C"/>
    <w:rsid w:val="00C15973"/>
    <w:rsid w:val="00C15DAE"/>
    <w:rsid w:val="00C16419"/>
    <w:rsid w:val="00C170C8"/>
    <w:rsid w:val="00C17528"/>
    <w:rsid w:val="00C17C10"/>
    <w:rsid w:val="00C17C4C"/>
    <w:rsid w:val="00C20C7A"/>
    <w:rsid w:val="00C20F9C"/>
    <w:rsid w:val="00C215CE"/>
    <w:rsid w:val="00C222DA"/>
    <w:rsid w:val="00C23808"/>
    <w:rsid w:val="00C23B3E"/>
    <w:rsid w:val="00C24437"/>
    <w:rsid w:val="00C24514"/>
    <w:rsid w:val="00C24723"/>
    <w:rsid w:val="00C24A37"/>
    <w:rsid w:val="00C24CED"/>
    <w:rsid w:val="00C25C03"/>
    <w:rsid w:val="00C26DD8"/>
    <w:rsid w:val="00C26DE8"/>
    <w:rsid w:val="00C27CC6"/>
    <w:rsid w:val="00C27D05"/>
    <w:rsid w:val="00C30063"/>
    <w:rsid w:val="00C30C4F"/>
    <w:rsid w:val="00C321F9"/>
    <w:rsid w:val="00C32458"/>
    <w:rsid w:val="00C328B4"/>
    <w:rsid w:val="00C32BB7"/>
    <w:rsid w:val="00C33896"/>
    <w:rsid w:val="00C34465"/>
    <w:rsid w:val="00C34957"/>
    <w:rsid w:val="00C358D1"/>
    <w:rsid w:val="00C35D90"/>
    <w:rsid w:val="00C35F42"/>
    <w:rsid w:val="00C3679F"/>
    <w:rsid w:val="00C36D96"/>
    <w:rsid w:val="00C37180"/>
    <w:rsid w:val="00C3795F"/>
    <w:rsid w:val="00C37DBA"/>
    <w:rsid w:val="00C40A49"/>
    <w:rsid w:val="00C40AB1"/>
    <w:rsid w:val="00C41895"/>
    <w:rsid w:val="00C420D9"/>
    <w:rsid w:val="00C425F5"/>
    <w:rsid w:val="00C43326"/>
    <w:rsid w:val="00C44505"/>
    <w:rsid w:val="00C4480F"/>
    <w:rsid w:val="00C4504B"/>
    <w:rsid w:val="00C45B6C"/>
    <w:rsid w:val="00C45D49"/>
    <w:rsid w:val="00C461B0"/>
    <w:rsid w:val="00C46A2E"/>
    <w:rsid w:val="00C46EB4"/>
    <w:rsid w:val="00C47379"/>
    <w:rsid w:val="00C474F8"/>
    <w:rsid w:val="00C479F5"/>
    <w:rsid w:val="00C513F6"/>
    <w:rsid w:val="00C51724"/>
    <w:rsid w:val="00C51B09"/>
    <w:rsid w:val="00C53C9B"/>
    <w:rsid w:val="00C5418D"/>
    <w:rsid w:val="00C5486F"/>
    <w:rsid w:val="00C54C30"/>
    <w:rsid w:val="00C5518A"/>
    <w:rsid w:val="00C57A74"/>
    <w:rsid w:val="00C618CB"/>
    <w:rsid w:val="00C6452B"/>
    <w:rsid w:val="00C65A7A"/>
    <w:rsid w:val="00C661EE"/>
    <w:rsid w:val="00C66993"/>
    <w:rsid w:val="00C67B9E"/>
    <w:rsid w:val="00C67D42"/>
    <w:rsid w:val="00C701B5"/>
    <w:rsid w:val="00C71EB5"/>
    <w:rsid w:val="00C7297B"/>
    <w:rsid w:val="00C72E9B"/>
    <w:rsid w:val="00C7326E"/>
    <w:rsid w:val="00C732A4"/>
    <w:rsid w:val="00C735CA"/>
    <w:rsid w:val="00C73BC7"/>
    <w:rsid w:val="00C74850"/>
    <w:rsid w:val="00C74DED"/>
    <w:rsid w:val="00C756A5"/>
    <w:rsid w:val="00C75794"/>
    <w:rsid w:val="00C807F7"/>
    <w:rsid w:val="00C80835"/>
    <w:rsid w:val="00C80891"/>
    <w:rsid w:val="00C80E21"/>
    <w:rsid w:val="00C81D8A"/>
    <w:rsid w:val="00C82913"/>
    <w:rsid w:val="00C82938"/>
    <w:rsid w:val="00C82F6C"/>
    <w:rsid w:val="00C83C44"/>
    <w:rsid w:val="00C83EFF"/>
    <w:rsid w:val="00C84714"/>
    <w:rsid w:val="00C852A7"/>
    <w:rsid w:val="00C863FE"/>
    <w:rsid w:val="00C86A84"/>
    <w:rsid w:val="00C86CBA"/>
    <w:rsid w:val="00C86D6B"/>
    <w:rsid w:val="00C87782"/>
    <w:rsid w:val="00C87A2F"/>
    <w:rsid w:val="00C87B61"/>
    <w:rsid w:val="00C90420"/>
    <w:rsid w:val="00C9063E"/>
    <w:rsid w:val="00C9079A"/>
    <w:rsid w:val="00C90FE8"/>
    <w:rsid w:val="00C9161F"/>
    <w:rsid w:val="00C9164E"/>
    <w:rsid w:val="00C92166"/>
    <w:rsid w:val="00C93035"/>
    <w:rsid w:val="00C93094"/>
    <w:rsid w:val="00C936FD"/>
    <w:rsid w:val="00C9416C"/>
    <w:rsid w:val="00C94C7F"/>
    <w:rsid w:val="00C95054"/>
    <w:rsid w:val="00C9538F"/>
    <w:rsid w:val="00C9550F"/>
    <w:rsid w:val="00C957A4"/>
    <w:rsid w:val="00C96744"/>
    <w:rsid w:val="00C96B75"/>
    <w:rsid w:val="00C97898"/>
    <w:rsid w:val="00C97F98"/>
    <w:rsid w:val="00CA04EE"/>
    <w:rsid w:val="00CA225A"/>
    <w:rsid w:val="00CA2428"/>
    <w:rsid w:val="00CA300A"/>
    <w:rsid w:val="00CA3E81"/>
    <w:rsid w:val="00CA41A2"/>
    <w:rsid w:val="00CA427F"/>
    <w:rsid w:val="00CA42AD"/>
    <w:rsid w:val="00CA4744"/>
    <w:rsid w:val="00CA5158"/>
    <w:rsid w:val="00CA524B"/>
    <w:rsid w:val="00CA5F0D"/>
    <w:rsid w:val="00CA6254"/>
    <w:rsid w:val="00CA63C1"/>
    <w:rsid w:val="00CA6616"/>
    <w:rsid w:val="00CA6E2F"/>
    <w:rsid w:val="00CA73D6"/>
    <w:rsid w:val="00CA7AE9"/>
    <w:rsid w:val="00CB0847"/>
    <w:rsid w:val="00CB0858"/>
    <w:rsid w:val="00CB0975"/>
    <w:rsid w:val="00CB0B18"/>
    <w:rsid w:val="00CB1410"/>
    <w:rsid w:val="00CB1591"/>
    <w:rsid w:val="00CB1904"/>
    <w:rsid w:val="00CB259E"/>
    <w:rsid w:val="00CB266E"/>
    <w:rsid w:val="00CB34F3"/>
    <w:rsid w:val="00CB3C20"/>
    <w:rsid w:val="00CB46AE"/>
    <w:rsid w:val="00CB48C0"/>
    <w:rsid w:val="00CB4BFB"/>
    <w:rsid w:val="00CB4E3E"/>
    <w:rsid w:val="00CB5AFE"/>
    <w:rsid w:val="00CB618C"/>
    <w:rsid w:val="00CB6333"/>
    <w:rsid w:val="00CB7F6D"/>
    <w:rsid w:val="00CC02C8"/>
    <w:rsid w:val="00CC0616"/>
    <w:rsid w:val="00CC1263"/>
    <w:rsid w:val="00CC15FF"/>
    <w:rsid w:val="00CC2E9D"/>
    <w:rsid w:val="00CC3506"/>
    <w:rsid w:val="00CC3633"/>
    <w:rsid w:val="00CC41A4"/>
    <w:rsid w:val="00CC4265"/>
    <w:rsid w:val="00CC46CA"/>
    <w:rsid w:val="00CC4B03"/>
    <w:rsid w:val="00CC4E02"/>
    <w:rsid w:val="00CC4F5F"/>
    <w:rsid w:val="00CC5A5D"/>
    <w:rsid w:val="00CC650A"/>
    <w:rsid w:val="00CC7AE1"/>
    <w:rsid w:val="00CD0419"/>
    <w:rsid w:val="00CD15BD"/>
    <w:rsid w:val="00CD1961"/>
    <w:rsid w:val="00CD2347"/>
    <w:rsid w:val="00CD2B04"/>
    <w:rsid w:val="00CD2F84"/>
    <w:rsid w:val="00CD35A7"/>
    <w:rsid w:val="00CD3643"/>
    <w:rsid w:val="00CD422B"/>
    <w:rsid w:val="00CD4F6E"/>
    <w:rsid w:val="00CD539A"/>
    <w:rsid w:val="00CD542E"/>
    <w:rsid w:val="00CD5501"/>
    <w:rsid w:val="00CD6BDC"/>
    <w:rsid w:val="00CD76E3"/>
    <w:rsid w:val="00CE03E4"/>
    <w:rsid w:val="00CE0AD0"/>
    <w:rsid w:val="00CE16FC"/>
    <w:rsid w:val="00CE2089"/>
    <w:rsid w:val="00CE2116"/>
    <w:rsid w:val="00CE2254"/>
    <w:rsid w:val="00CE2480"/>
    <w:rsid w:val="00CE25C4"/>
    <w:rsid w:val="00CE2B30"/>
    <w:rsid w:val="00CE2CB3"/>
    <w:rsid w:val="00CE2CF0"/>
    <w:rsid w:val="00CE2FDE"/>
    <w:rsid w:val="00CE3071"/>
    <w:rsid w:val="00CE3556"/>
    <w:rsid w:val="00CE3746"/>
    <w:rsid w:val="00CE3D0C"/>
    <w:rsid w:val="00CE40EC"/>
    <w:rsid w:val="00CE445A"/>
    <w:rsid w:val="00CE492F"/>
    <w:rsid w:val="00CE54FF"/>
    <w:rsid w:val="00CE63A4"/>
    <w:rsid w:val="00CE68D0"/>
    <w:rsid w:val="00CF0185"/>
    <w:rsid w:val="00CF0FC4"/>
    <w:rsid w:val="00CF1245"/>
    <w:rsid w:val="00CF1358"/>
    <w:rsid w:val="00CF171C"/>
    <w:rsid w:val="00CF172A"/>
    <w:rsid w:val="00CF1B08"/>
    <w:rsid w:val="00CF2079"/>
    <w:rsid w:val="00CF2A7F"/>
    <w:rsid w:val="00CF2D03"/>
    <w:rsid w:val="00CF308B"/>
    <w:rsid w:val="00CF315B"/>
    <w:rsid w:val="00CF3407"/>
    <w:rsid w:val="00CF3F82"/>
    <w:rsid w:val="00CF4645"/>
    <w:rsid w:val="00CF46C2"/>
    <w:rsid w:val="00CF5174"/>
    <w:rsid w:val="00CF525F"/>
    <w:rsid w:val="00CF5BDA"/>
    <w:rsid w:val="00CF5BE5"/>
    <w:rsid w:val="00CF65F5"/>
    <w:rsid w:val="00CF7A90"/>
    <w:rsid w:val="00D0011C"/>
    <w:rsid w:val="00D01641"/>
    <w:rsid w:val="00D01A93"/>
    <w:rsid w:val="00D023D9"/>
    <w:rsid w:val="00D0251E"/>
    <w:rsid w:val="00D02D64"/>
    <w:rsid w:val="00D034CC"/>
    <w:rsid w:val="00D035E1"/>
    <w:rsid w:val="00D0363A"/>
    <w:rsid w:val="00D03DD5"/>
    <w:rsid w:val="00D04E88"/>
    <w:rsid w:val="00D05343"/>
    <w:rsid w:val="00D060D4"/>
    <w:rsid w:val="00D06338"/>
    <w:rsid w:val="00D10D8F"/>
    <w:rsid w:val="00D114DD"/>
    <w:rsid w:val="00D119EA"/>
    <w:rsid w:val="00D11B20"/>
    <w:rsid w:val="00D1286E"/>
    <w:rsid w:val="00D12C43"/>
    <w:rsid w:val="00D132BA"/>
    <w:rsid w:val="00D13F35"/>
    <w:rsid w:val="00D144CE"/>
    <w:rsid w:val="00D147E9"/>
    <w:rsid w:val="00D14A22"/>
    <w:rsid w:val="00D1566B"/>
    <w:rsid w:val="00D15868"/>
    <w:rsid w:val="00D162BD"/>
    <w:rsid w:val="00D163E0"/>
    <w:rsid w:val="00D16D6B"/>
    <w:rsid w:val="00D16D85"/>
    <w:rsid w:val="00D207F0"/>
    <w:rsid w:val="00D21074"/>
    <w:rsid w:val="00D22986"/>
    <w:rsid w:val="00D22BA7"/>
    <w:rsid w:val="00D22C46"/>
    <w:rsid w:val="00D2373E"/>
    <w:rsid w:val="00D23ADF"/>
    <w:rsid w:val="00D23C30"/>
    <w:rsid w:val="00D23FD4"/>
    <w:rsid w:val="00D24548"/>
    <w:rsid w:val="00D247D3"/>
    <w:rsid w:val="00D24A37"/>
    <w:rsid w:val="00D26A96"/>
    <w:rsid w:val="00D2725B"/>
    <w:rsid w:val="00D273B7"/>
    <w:rsid w:val="00D276C3"/>
    <w:rsid w:val="00D27725"/>
    <w:rsid w:val="00D27C0A"/>
    <w:rsid w:val="00D31221"/>
    <w:rsid w:val="00D31B1A"/>
    <w:rsid w:val="00D31CBC"/>
    <w:rsid w:val="00D3404A"/>
    <w:rsid w:val="00D35090"/>
    <w:rsid w:val="00D35D60"/>
    <w:rsid w:val="00D3714B"/>
    <w:rsid w:val="00D3724F"/>
    <w:rsid w:val="00D374D0"/>
    <w:rsid w:val="00D37704"/>
    <w:rsid w:val="00D37911"/>
    <w:rsid w:val="00D3794C"/>
    <w:rsid w:val="00D401C1"/>
    <w:rsid w:val="00D409BD"/>
    <w:rsid w:val="00D40DA3"/>
    <w:rsid w:val="00D40DCE"/>
    <w:rsid w:val="00D41355"/>
    <w:rsid w:val="00D41AF8"/>
    <w:rsid w:val="00D42272"/>
    <w:rsid w:val="00D42EF6"/>
    <w:rsid w:val="00D42FDE"/>
    <w:rsid w:val="00D435E5"/>
    <w:rsid w:val="00D43604"/>
    <w:rsid w:val="00D437AD"/>
    <w:rsid w:val="00D43E19"/>
    <w:rsid w:val="00D43F78"/>
    <w:rsid w:val="00D44ECE"/>
    <w:rsid w:val="00D4611C"/>
    <w:rsid w:val="00D46511"/>
    <w:rsid w:val="00D468E5"/>
    <w:rsid w:val="00D4756D"/>
    <w:rsid w:val="00D500BC"/>
    <w:rsid w:val="00D50C1D"/>
    <w:rsid w:val="00D51CD4"/>
    <w:rsid w:val="00D51D05"/>
    <w:rsid w:val="00D54021"/>
    <w:rsid w:val="00D54D10"/>
    <w:rsid w:val="00D54E38"/>
    <w:rsid w:val="00D54F05"/>
    <w:rsid w:val="00D56206"/>
    <w:rsid w:val="00D562A0"/>
    <w:rsid w:val="00D56393"/>
    <w:rsid w:val="00D56804"/>
    <w:rsid w:val="00D57055"/>
    <w:rsid w:val="00D57D40"/>
    <w:rsid w:val="00D57E60"/>
    <w:rsid w:val="00D60494"/>
    <w:rsid w:val="00D6075B"/>
    <w:rsid w:val="00D608F1"/>
    <w:rsid w:val="00D60A09"/>
    <w:rsid w:val="00D61EB0"/>
    <w:rsid w:val="00D62048"/>
    <w:rsid w:val="00D621E8"/>
    <w:rsid w:val="00D639DB"/>
    <w:rsid w:val="00D64366"/>
    <w:rsid w:val="00D64CDA"/>
    <w:rsid w:val="00D64F40"/>
    <w:rsid w:val="00D663D3"/>
    <w:rsid w:val="00D6790D"/>
    <w:rsid w:val="00D70A18"/>
    <w:rsid w:val="00D70DA1"/>
    <w:rsid w:val="00D71082"/>
    <w:rsid w:val="00D71B37"/>
    <w:rsid w:val="00D7206C"/>
    <w:rsid w:val="00D726AA"/>
    <w:rsid w:val="00D727CF"/>
    <w:rsid w:val="00D72E6E"/>
    <w:rsid w:val="00D734C2"/>
    <w:rsid w:val="00D74AFD"/>
    <w:rsid w:val="00D74C0F"/>
    <w:rsid w:val="00D74D33"/>
    <w:rsid w:val="00D75B70"/>
    <w:rsid w:val="00D75C69"/>
    <w:rsid w:val="00D75FBC"/>
    <w:rsid w:val="00D7620E"/>
    <w:rsid w:val="00D763EB"/>
    <w:rsid w:val="00D765AA"/>
    <w:rsid w:val="00D77194"/>
    <w:rsid w:val="00D7742A"/>
    <w:rsid w:val="00D77ACC"/>
    <w:rsid w:val="00D77F79"/>
    <w:rsid w:val="00D804FB"/>
    <w:rsid w:val="00D8073C"/>
    <w:rsid w:val="00D807EA"/>
    <w:rsid w:val="00D80821"/>
    <w:rsid w:val="00D81F7D"/>
    <w:rsid w:val="00D826F2"/>
    <w:rsid w:val="00D82D2A"/>
    <w:rsid w:val="00D839CD"/>
    <w:rsid w:val="00D83A65"/>
    <w:rsid w:val="00D83D6C"/>
    <w:rsid w:val="00D8445C"/>
    <w:rsid w:val="00D845FB"/>
    <w:rsid w:val="00D853E3"/>
    <w:rsid w:val="00D87610"/>
    <w:rsid w:val="00D876AF"/>
    <w:rsid w:val="00D90868"/>
    <w:rsid w:val="00D90B62"/>
    <w:rsid w:val="00D91169"/>
    <w:rsid w:val="00D92791"/>
    <w:rsid w:val="00D93BA4"/>
    <w:rsid w:val="00D94354"/>
    <w:rsid w:val="00D94B05"/>
    <w:rsid w:val="00D94D41"/>
    <w:rsid w:val="00D94F65"/>
    <w:rsid w:val="00D95574"/>
    <w:rsid w:val="00D95E65"/>
    <w:rsid w:val="00D96378"/>
    <w:rsid w:val="00D9664C"/>
    <w:rsid w:val="00D9671F"/>
    <w:rsid w:val="00DA01D1"/>
    <w:rsid w:val="00DA0484"/>
    <w:rsid w:val="00DA04D0"/>
    <w:rsid w:val="00DA147D"/>
    <w:rsid w:val="00DA1558"/>
    <w:rsid w:val="00DA1A47"/>
    <w:rsid w:val="00DA1CC3"/>
    <w:rsid w:val="00DA2AF6"/>
    <w:rsid w:val="00DA34C3"/>
    <w:rsid w:val="00DA3629"/>
    <w:rsid w:val="00DA3638"/>
    <w:rsid w:val="00DA4409"/>
    <w:rsid w:val="00DA46C7"/>
    <w:rsid w:val="00DA4ECD"/>
    <w:rsid w:val="00DA5D3C"/>
    <w:rsid w:val="00DA6199"/>
    <w:rsid w:val="00DA6A2F"/>
    <w:rsid w:val="00DA724B"/>
    <w:rsid w:val="00DA73BA"/>
    <w:rsid w:val="00DB0DD7"/>
    <w:rsid w:val="00DB1673"/>
    <w:rsid w:val="00DB296E"/>
    <w:rsid w:val="00DB3F15"/>
    <w:rsid w:val="00DB522C"/>
    <w:rsid w:val="00DB5E1A"/>
    <w:rsid w:val="00DB5FA6"/>
    <w:rsid w:val="00DB75BE"/>
    <w:rsid w:val="00DB78F1"/>
    <w:rsid w:val="00DB7BA8"/>
    <w:rsid w:val="00DB7E59"/>
    <w:rsid w:val="00DB7EF1"/>
    <w:rsid w:val="00DB7F94"/>
    <w:rsid w:val="00DC0C22"/>
    <w:rsid w:val="00DC156E"/>
    <w:rsid w:val="00DC18A0"/>
    <w:rsid w:val="00DC1BDE"/>
    <w:rsid w:val="00DC1C46"/>
    <w:rsid w:val="00DC2139"/>
    <w:rsid w:val="00DC274A"/>
    <w:rsid w:val="00DC2D81"/>
    <w:rsid w:val="00DC3090"/>
    <w:rsid w:val="00DC309E"/>
    <w:rsid w:val="00DC3AD5"/>
    <w:rsid w:val="00DC4A10"/>
    <w:rsid w:val="00DC4B55"/>
    <w:rsid w:val="00DC67AE"/>
    <w:rsid w:val="00DC6903"/>
    <w:rsid w:val="00DC6FB6"/>
    <w:rsid w:val="00DC6FF8"/>
    <w:rsid w:val="00DC7151"/>
    <w:rsid w:val="00DC73B4"/>
    <w:rsid w:val="00DD04F6"/>
    <w:rsid w:val="00DD1B1D"/>
    <w:rsid w:val="00DD2174"/>
    <w:rsid w:val="00DD2C12"/>
    <w:rsid w:val="00DD3352"/>
    <w:rsid w:val="00DD3479"/>
    <w:rsid w:val="00DD34DF"/>
    <w:rsid w:val="00DD4B10"/>
    <w:rsid w:val="00DD5020"/>
    <w:rsid w:val="00DD58E3"/>
    <w:rsid w:val="00DD6148"/>
    <w:rsid w:val="00DD6835"/>
    <w:rsid w:val="00DD7082"/>
    <w:rsid w:val="00DD70FD"/>
    <w:rsid w:val="00DD7455"/>
    <w:rsid w:val="00DD7AD0"/>
    <w:rsid w:val="00DE112C"/>
    <w:rsid w:val="00DE1259"/>
    <w:rsid w:val="00DE152A"/>
    <w:rsid w:val="00DE1A26"/>
    <w:rsid w:val="00DE1C56"/>
    <w:rsid w:val="00DE2069"/>
    <w:rsid w:val="00DE208C"/>
    <w:rsid w:val="00DE2137"/>
    <w:rsid w:val="00DE2794"/>
    <w:rsid w:val="00DE2A2E"/>
    <w:rsid w:val="00DE33E6"/>
    <w:rsid w:val="00DE3C74"/>
    <w:rsid w:val="00DE43D2"/>
    <w:rsid w:val="00DE4952"/>
    <w:rsid w:val="00DE52A7"/>
    <w:rsid w:val="00DE58D2"/>
    <w:rsid w:val="00DE5B5E"/>
    <w:rsid w:val="00DE656D"/>
    <w:rsid w:val="00DE7EF1"/>
    <w:rsid w:val="00DF064B"/>
    <w:rsid w:val="00DF0728"/>
    <w:rsid w:val="00DF10B3"/>
    <w:rsid w:val="00DF1283"/>
    <w:rsid w:val="00DF1510"/>
    <w:rsid w:val="00DF1681"/>
    <w:rsid w:val="00DF277A"/>
    <w:rsid w:val="00DF2996"/>
    <w:rsid w:val="00DF2A1D"/>
    <w:rsid w:val="00DF2EB0"/>
    <w:rsid w:val="00DF4322"/>
    <w:rsid w:val="00DF5157"/>
    <w:rsid w:val="00DF521E"/>
    <w:rsid w:val="00DF7F2A"/>
    <w:rsid w:val="00E004E8"/>
    <w:rsid w:val="00E004EC"/>
    <w:rsid w:val="00E00735"/>
    <w:rsid w:val="00E01A48"/>
    <w:rsid w:val="00E02909"/>
    <w:rsid w:val="00E03864"/>
    <w:rsid w:val="00E0481A"/>
    <w:rsid w:val="00E0481E"/>
    <w:rsid w:val="00E05379"/>
    <w:rsid w:val="00E06C29"/>
    <w:rsid w:val="00E06DD6"/>
    <w:rsid w:val="00E07423"/>
    <w:rsid w:val="00E077FA"/>
    <w:rsid w:val="00E10A6C"/>
    <w:rsid w:val="00E1225D"/>
    <w:rsid w:val="00E12B49"/>
    <w:rsid w:val="00E1373F"/>
    <w:rsid w:val="00E14460"/>
    <w:rsid w:val="00E149F2"/>
    <w:rsid w:val="00E15083"/>
    <w:rsid w:val="00E15829"/>
    <w:rsid w:val="00E15EBE"/>
    <w:rsid w:val="00E16386"/>
    <w:rsid w:val="00E1678D"/>
    <w:rsid w:val="00E167FD"/>
    <w:rsid w:val="00E17F37"/>
    <w:rsid w:val="00E2025F"/>
    <w:rsid w:val="00E21C22"/>
    <w:rsid w:val="00E22714"/>
    <w:rsid w:val="00E229C6"/>
    <w:rsid w:val="00E229DC"/>
    <w:rsid w:val="00E22F23"/>
    <w:rsid w:val="00E239B2"/>
    <w:rsid w:val="00E2473C"/>
    <w:rsid w:val="00E24DDA"/>
    <w:rsid w:val="00E2547F"/>
    <w:rsid w:val="00E25C31"/>
    <w:rsid w:val="00E261ED"/>
    <w:rsid w:val="00E26337"/>
    <w:rsid w:val="00E26E41"/>
    <w:rsid w:val="00E2732F"/>
    <w:rsid w:val="00E27E2F"/>
    <w:rsid w:val="00E30445"/>
    <w:rsid w:val="00E30F0C"/>
    <w:rsid w:val="00E3216F"/>
    <w:rsid w:val="00E334CA"/>
    <w:rsid w:val="00E33811"/>
    <w:rsid w:val="00E346EC"/>
    <w:rsid w:val="00E34729"/>
    <w:rsid w:val="00E34995"/>
    <w:rsid w:val="00E36296"/>
    <w:rsid w:val="00E36684"/>
    <w:rsid w:val="00E36D87"/>
    <w:rsid w:val="00E37156"/>
    <w:rsid w:val="00E37620"/>
    <w:rsid w:val="00E37C81"/>
    <w:rsid w:val="00E402DA"/>
    <w:rsid w:val="00E40369"/>
    <w:rsid w:val="00E404D8"/>
    <w:rsid w:val="00E40867"/>
    <w:rsid w:val="00E417E1"/>
    <w:rsid w:val="00E418A3"/>
    <w:rsid w:val="00E41C7D"/>
    <w:rsid w:val="00E43AA9"/>
    <w:rsid w:val="00E43C66"/>
    <w:rsid w:val="00E4492A"/>
    <w:rsid w:val="00E46091"/>
    <w:rsid w:val="00E460D1"/>
    <w:rsid w:val="00E46988"/>
    <w:rsid w:val="00E46F0D"/>
    <w:rsid w:val="00E470A4"/>
    <w:rsid w:val="00E477E9"/>
    <w:rsid w:val="00E50E73"/>
    <w:rsid w:val="00E510F3"/>
    <w:rsid w:val="00E51C86"/>
    <w:rsid w:val="00E51F20"/>
    <w:rsid w:val="00E5212F"/>
    <w:rsid w:val="00E52477"/>
    <w:rsid w:val="00E5247A"/>
    <w:rsid w:val="00E52A7E"/>
    <w:rsid w:val="00E52CF2"/>
    <w:rsid w:val="00E546F5"/>
    <w:rsid w:val="00E54DF8"/>
    <w:rsid w:val="00E54E87"/>
    <w:rsid w:val="00E55078"/>
    <w:rsid w:val="00E55FE3"/>
    <w:rsid w:val="00E5634E"/>
    <w:rsid w:val="00E56536"/>
    <w:rsid w:val="00E567B5"/>
    <w:rsid w:val="00E569FC"/>
    <w:rsid w:val="00E56B77"/>
    <w:rsid w:val="00E571D9"/>
    <w:rsid w:val="00E60CF1"/>
    <w:rsid w:val="00E60D56"/>
    <w:rsid w:val="00E6164B"/>
    <w:rsid w:val="00E61DF6"/>
    <w:rsid w:val="00E61FD4"/>
    <w:rsid w:val="00E62DF1"/>
    <w:rsid w:val="00E63528"/>
    <w:rsid w:val="00E643AD"/>
    <w:rsid w:val="00E64935"/>
    <w:rsid w:val="00E64B9B"/>
    <w:rsid w:val="00E653B3"/>
    <w:rsid w:val="00E65CA9"/>
    <w:rsid w:val="00E6637C"/>
    <w:rsid w:val="00E66733"/>
    <w:rsid w:val="00E66810"/>
    <w:rsid w:val="00E66AE0"/>
    <w:rsid w:val="00E67149"/>
    <w:rsid w:val="00E6769F"/>
    <w:rsid w:val="00E67A59"/>
    <w:rsid w:val="00E702BF"/>
    <w:rsid w:val="00E70989"/>
    <w:rsid w:val="00E70B96"/>
    <w:rsid w:val="00E70BEF"/>
    <w:rsid w:val="00E70F76"/>
    <w:rsid w:val="00E71414"/>
    <w:rsid w:val="00E71422"/>
    <w:rsid w:val="00E7188B"/>
    <w:rsid w:val="00E71A19"/>
    <w:rsid w:val="00E71B8B"/>
    <w:rsid w:val="00E7257B"/>
    <w:rsid w:val="00E7290D"/>
    <w:rsid w:val="00E72AA4"/>
    <w:rsid w:val="00E72CF5"/>
    <w:rsid w:val="00E73212"/>
    <w:rsid w:val="00E737E9"/>
    <w:rsid w:val="00E7409D"/>
    <w:rsid w:val="00E74203"/>
    <w:rsid w:val="00E752B8"/>
    <w:rsid w:val="00E75308"/>
    <w:rsid w:val="00E77979"/>
    <w:rsid w:val="00E77E11"/>
    <w:rsid w:val="00E80245"/>
    <w:rsid w:val="00E80930"/>
    <w:rsid w:val="00E80D29"/>
    <w:rsid w:val="00E82411"/>
    <w:rsid w:val="00E82561"/>
    <w:rsid w:val="00E82DBC"/>
    <w:rsid w:val="00E82DC3"/>
    <w:rsid w:val="00E831F3"/>
    <w:rsid w:val="00E847EA"/>
    <w:rsid w:val="00E8493D"/>
    <w:rsid w:val="00E85282"/>
    <w:rsid w:val="00E857F3"/>
    <w:rsid w:val="00E85B3F"/>
    <w:rsid w:val="00E86B9B"/>
    <w:rsid w:val="00E86C5C"/>
    <w:rsid w:val="00E86D58"/>
    <w:rsid w:val="00E87393"/>
    <w:rsid w:val="00E874BD"/>
    <w:rsid w:val="00E875A9"/>
    <w:rsid w:val="00E87D55"/>
    <w:rsid w:val="00E9006B"/>
    <w:rsid w:val="00E90277"/>
    <w:rsid w:val="00E9062E"/>
    <w:rsid w:val="00E90A2B"/>
    <w:rsid w:val="00E91090"/>
    <w:rsid w:val="00E915B0"/>
    <w:rsid w:val="00E916AF"/>
    <w:rsid w:val="00E91927"/>
    <w:rsid w:val="00E922CE"/>
    <w:rsid w:val="00E92583"/>
    <w:rsid w:val="00E92F14"/>
    <w:rsid w:val="00E92F1F"/>
    <w:rsid w:val="00E92FD4"/>
    <w:rsid w:val="00E9309B"/>
    <w:rsid w:val="00E937DE"/>
    <w:rsid w:val="00E944A1"/>
    <w:rsid w:val="00E94BFD"/>
    <w:rsid w:val="00E94E15"/>
    <w:rsid w:val="00E95DC2"/>
    <w:rsid w:val="00E961CF"/>
    <w:rsid w:val="00EA12F0"/>
    <w:rsid w:val="00EA1314"/>
    <w:rsid w:val="00EA17A7"/>
    <w:rsid w:val="00EA1CA3"/>
    <w:rsid w:val="00EA356C"/>
    <w:rsid w:val="00EA370E"/>
    <w:rsid w:val="00EA37DF"/>
    <w:rsid w:val="00EA39F6"/>
    <w:rsid w:val="00EA5D43"/>
    <w:rsid w:val="00EA5E00"/>
    <w:rsid w:val="00EA6062"/>
    <w:rsid w:val="00EA6749"/>
    <w:rsid w:val="00EA71F5"/>
    <w:rsid w:val="00EB00FF"/>
    <w:rsid w:val="00EB0128"/>
    <w:rsid w:val="00EB03C9"/>
    <w:rsid w:val="00EB0DB6"/>
    <w:rsid w:val="00EB107C"/>
    <w:rsid w:val="00EB1751"/>
    <w:rsid w:val="00EB388C"/>
    <w:rsid w:val="00EB3B39"/>
    <w:rsid w:val="00EB3E63"/>
    <w:rsid w:val="00EB42B3"/>
    <w:rsid w:val="00EB43D5"/>
    <w:rsid w:val="00EB4659"/>
    <w:rsid w:val="00EB5039"/>
    <w:rsid w:val="00EB560F"/>
    <w:rsid w:val="00EB6AE4"/>
    <w:rsid w:val="00EB6E30"/>
    <w:rsid w:val="00EB77A7"/>
    <w:rsid w:val="00EB7C76"/>
    <w:rsid w:val="00EC0B00"/>
    <w:rsid w:val="00EC0E26"/>
    <w:rsid w:val="00EC184F"/>
    <w:rsid w:val="00EC1A95"/>
    <w:rsid w:val="00EC1E9C"/>
    <w:rsid w:val="00EC28C3"/>
    <w:rsid w:val="00EC28C7"/>
    <w:rsid w:val="00EC2E25"/>
    <w:rsid w:val="00EC484A"/>
    <w:rsid w:val="00EC5AE8"/>
    <w:rsid w:val="00EC5CFF"/>
    <w:rsid w:val="00EC5F36"/>
    <w:rsid w:val="00EC6260"/>
    <w:rsid w:val="00EC6E8F"/>
    <w:rsid w:val="00ED0225"/>
    <w:rsid w:val="00ED04B4"/>
    <w:rsid w:val="00ED0913"/>
    <w:rsid w:val="00ED0D47"/>
    <w:rsid w:val="00ED0D6E"/>
    <w:rsid w:val="00ED1893"/>
    <w:rsid w:val="00ED1C53"/>
    <w:rsid w:val="00ED1C98"/>
    <w:rsid w:val="00ED2077"/>
    <w:rsid w:val="00ED2767"/>
    <w:rsid w:val="00ED27A4"/>
    <w:rsid w:val="00ED3384"/>
    <w:rsid w:val="00ED4E44"/>
    <w:rsid w:val="00ED4ED6"/>
    <w:rsid w:val="00ED4FC1"/>
    <w:rsid w:val="00ED58B6"/>
    <w:rsid w:val="00ED5A0F"/>
    <w:rsid w:val="00ED6493"/>
    <w:rsid w:val="00ED6E99"/>
    <w:rsid w:val="00ED712B"/>
    <w:rsid w:val="00ED7228"/>
    <w:rsid w:val="00EE001D"/>
    <w:rsid w:val="00EE137A"/>
    <w:rsid w:val="00EE21A9"/>
    <w:rsid w:val="00EE2E4F"/>
    <w:rsid w:val="00EE4396"/>
    <w:rsid w:val="00EE5977"/>
    <w:rsid w:val="00EE7907"/>
    <w:rsid w:val="00EF0083"/>
    <w:rsid w:val="00EF03BF"/>
    <w:rsid w:val="00EF0E80"/>
    <w:rsid w:val="00EF22F6"/>
    <w:rsid w:val="00EF2680"/>
    <w:rsid w:val="00EF2833"/>
    <w:rsid w:val="00EF33FB"/>
    <w:rsid w:val="00EF36BE"/>
    <w:rsid w:val="00EF3AB5"/>
    <w:rsid w:val="00EF3E27"/>
    <w:rsid w:val="00EF3E3E"/>
    <w:rsid w:val="00EF43A0"/>
    <w:rsid w:val="00EF482F"/>
    <w:rsid w:val="00EF4A8D"/>
    <w:rsid w:val="00EF6568"/>
    <w:rsid w:val="00EF6615"/>
    <w:rsid w:val="00EF755E"/>
    <w:rsid w:val="00EF78AB"/>
    <w:rsid w:val="00F0004D"/>
    <w:rsid w:val="00F04A49"/>
    <w:rsid w:val="00F04B76"/>
    <w:rsid w:val="00F0569C"/>
    <w:rsid w:val="00F0571E"/>
    <w:rsid w:val="00F05FAA"/>
    <w:rsid w:val="00F06040"/>
    <w:rsid w:val="00F062A0"/>
    <w:rsid w:val="00F06D21"/>
    <w:rsid w:val="00F06EAD"/>
    <w:rsid w:val="00F071F8"/>
    <w:rsid w:val="00F0739B"/>
    <w:rsid w:val="00F076D9"/>
    <w:rsid w:val="00F07954"/>
    <w:rsid w:val="00F102FA"/>
    <w:rsid w:val="00F102FF"/>
    <w:rsid w:val="00F107E3"/>
    <w:rsid w:val="00F10DC0"/>
    <w:rsid w:val="00F11B47"/>
    <w:rsid w:val="00F126C2"/>
    <w:rsid w:val="00F1295F"/>
    <w:rsid w:val="00F13FD5"/>
    <w:rsid w:val="00F1463D"/>
    <w:rsid w:val="00F148D5"/>
    <w:rsid w:val="00F1490B"/>
    <w:rsid w:val="00F14B16"/>
    <w:rsid w:val="00F154AA"/>
    <w:rsid w:val="00F154EB"/>
    <w:rsid w:val="00F17322"/>
    <w:rsid w:val="00F20163"/>
    <w:rsid w:val="00F20644"/>
    <w:rsid w:val="00F2091B"/>
    <w:rsid w:val="00F215B3"/>
    <w:rsid w:val="00F2162C"/>
    <w:rsid w:val="00F22228"/>
    <w:rsid w:val="00F22588"/>
    <w:rsid w:val="00F225EC"/>
    <w:rsid w:val="00F22E36"/>
    <w:rsid w:val="00F23140"/>
    <w:rsid w:val="00F23AEB"/>
    <w:rsid w:val="00F24D29"/>
    <w:rsid w:val="00F24FFF"/>
    <w:rsid w:val="00F251BE"/>
    <w:rsid w:val="00F26D83"/>
    <w:rsid w:val="00F2754C"/>
    <w:rsid w:val="00F27A74"/>
    <w:rsid w:val="00F30CCE"/>
    <w:rsid w:val="00F31438"/>
    <w:rsid w:val="00F31791"/>
    <w:rsid w:val="00F320C4"/>
    <w:rsid w:val="00F33179"/>
    <w:rsid w:val="00F338CC"/>
    <w:rsid w:val="00F33AEF"/>
    <w:rsid w:val="00F346D7"/>
    <w:rsid w:val="00F34D1B"/>
    <w:rsid w:val="00F36563"/>
    <w:rsid w:val="00F37157"/>
    <w:rsid w:val="00F37B3D"/>
    <w:rsid w:val="00F37B5E"/>
    <w:rsid w:val="00F37C17"/>
    <w:rsid w:val="00F37DDD"/>
    <w:rsid w:val="00F4104B"/>
    <w:rsid w:val="00F42DD8"/>
    <w:rsid w:val="00F43905"/>
    <w:rsid w:val="00F43CA3"/>
    <w:rsid w:val="00F44911"/>
    <w:rsid w:val="00F44A87"/>
    <w:rsid w:val="00F44C91"/>
    <w:rsid w:val="00F44EAC"/>
    <w:rsid w:val="00F454F6"/>
    <w:rsid w:val="00F46736"/>
    <w:rsid w:val="00F47FCA"/>
    <w:rsid w:val="00F50431"/>
    <w:rsid w:val="00F5050E"/>
    <w:rsid w:val="00F5149E"/>
    <w:rsid w:val="00F52D9E"/>
    <w:rsid w:val="00F532D8"/>
    <w:rsid w:val="00F540C6"/>
    <w:rsid w:val="00F54790"/>
    <w:rsid w:val="00F54A09"/>
    <w:rsid w:val="00F557DE"/>
    <w:rsid w:val="00F55A5D"/>
    <w:rsid w:val="00F56352"/>
    <w:rsid w:val="00F56681"/>
    <w:rsid w:val="00F569AA"/>
    <w:rsid w:val="00F56C38"/>
    <w:rsid w:val="00F574CF"/>
    <w:rsid w:val="00F606BA"/>
    <w:rsid w:val="00F60C4F"/>
    <w:rsid w:val="00F60FED"/>
    <w:rsid w:val="00F6119A"/>
    <w:rsid w:val="00F6194B"/>
    <w:rsid w:val="00F61A8C"/>
    <w:rsid w:val="00F62D7F"/>
    <w:rsid w:val="00F63A16"/>
    <w:rsid w:val="00F645B9"/>
    <w:rsid w:val="00F65C19"/>
    <w:rsid w:val="00F66684"/>
    <w:rsid w:val="00F669B4"/>
    <w:rsid w:val="00F673E4"/>
    <w:rsid w:val="00F67B30"/>
    <w:rsid w:val="00F67FC3"/>
    <w:rsid w:val="00F7126D"/>
    <w:rsid w:val="00F712BD"/>
    <w:rsid w:val="00F71548"/>
    <w:rsid w:val="00F72668"/>
    <w:rsid w:val="00F73B8F"/>
    <w:rsid w:val="00F73D0E"/>
    <w:rsid w:val="00F746B0"/>
    <w:rsid w:val="00F75B21"/>
    <w:rsid w:val="00F767E2"/>
    <w:rsid w:val="00F7693C"/>
    <w:rsid w:val="00F76B84"/>
    <w:rsid w:val="00F76C34"/>
    <w:rsid w:val="00F76C46"/>
    <w:rsid w:val="00F77447"/>
    <w:rsid w:val="00F80B84"/>
    <w:rsid w:val="00F8285C"/>
    <w:rsid w:val="00F83159"/>
    <w:rsid w:val="00F8385A"/>
    <w:rsid w:val="00F838D1"/>
    <w:rsid w:val="00F844BB"/>
    <w:rsid w:val="00F85D7E"/>
    <w:rsid w:val="00F86124"/>
    <w:rsid w:val="00F863BC"/>
    <w:rsid w:val="00F87295"/>
    <w:rsid w:val="00F87C40"/>
    <w:rsid w:val="00F904AE"/>
    <w:rsid w:val="00F904ED"/>
    <w:rsid w:val="00F90912"/>
    <w:rsid w:val="00F90B53"/>
    <w:rsid w:val="00F91134"/>
    <w:rsid w:val="00F91B79"/>
    <w:rsid w:val="00F921F9"/>
    <w:rsid w:val="00F92933"/>
    <w:rsid w:val="00F9313A"/>
    <w:rsid w:val="00F94835"/>
    <w:rsid w:val="00F94AE6"/>
    <w:rsid w:val="00F953C9"/>
    <w:rsid w:val="00F95668"/>
    <w:rsid w:val="00F960B6"/>
    <w:rsid w:val="00F963A5"/>
    <w:rsid w:val="00F963EA"/>
    <w:rsid w:val="00F96AFC"/>
    <w:rsid w:val="00F96C4E"/>
    <w:rsid w:val="00F97197"/>
    <w:rsid w:val="00F9739F"/>
    <w:rsid w:val="00F978A3"/>
    <w:rsid w:val="00FA0558"/>
    <w:rsid w:val="00FA0A1D"/>
    <w:rsid w:val="00FA13FB"/>
    <w:rsid w:val="00FA1825"/>
    <w:rsid w:val="00FA224E"/>
    <w:rsid w:val="00FA304C"/>
    <w:rsid w:val="00FA3153"/>
    <w:rsid w:val="00FA3E87"/>
    <w:rsid w:val="00FA44E8"/>
    <w:rsid w:val="00FA4546"/>
    <w:rsid w:val="00FA48E3"/>
    <w:rsid w:val="00FA493E"/>
    <w:rsid w:val="00FA4C5A"/>
    <w:rsid w:val="00FA4CA7"/>
    <w:rsid w:val="00FA56BA"/>
    <w:rsid w:val="00FA5968"/>
    <w:rsid w:val="00FA5C1D"/>
    <w:rsid w:val="00FA71D0"/>
    <w:rsid w:val="00FA722D"/>
    <w:rsid w:val="00FA7899"/>
    <w:rsid w:val="00FB05FD"/>
    <w:rsid w:val="00FB0728"/>
    <w:rsid w:val="00FB0729"/>
    <w:rsid w:val="00FB075D"/>
    <w:rsid w:val="00FB18EC"/>
    <w:rsid w:val="00FB1B6F"/>
    <w:rsid w:val="00FB2376"/>
    <w:rsid w:val="00FB2D8E"/>
    <w:rsid w:val="00FB3D6B"/>
    <w:rsid w:val="00FB499C"/>
    <w:rsid w:val="00FB4D17"/>
    <w:rsid w:val="00FB6229"/>
    <w:rsid w:val="00FB77A4"/>
    <w:rsid w:val="00FB7A32"/>
    <w:rsid w:val="00FC050F"/>
    <w:rsid w:val="00FC0DC4"/>
    <w:rsid w:val="00FC1BE1"/>
    <w:rsid w:val="00FC2075"/>
    <w:rsid w:val="00FC2688"/>
    <w:rsid w:val="00FC2FE9"/>
    <w:rsid w:val="00FC37BD"/>
    <w:rsid w:val="00FC38CB"/>
    <w:rsid w:val="00FC3DA2"/>
    <w:rsid w:val="00FC500F"/>
    <w:rsid w:val="00FC56BB"/>
    <w:rsid w:val="00FC7896"/>
    <w:rsid w:val="00FC7952"/>
    <w:rsid w:val="00FD0551"/>
    <w:rsid w:val="00FD0BF1"/>
    <w:rsid w:val="00FD1708"/>
    <w:rsid w:val="00FD1CFB"/>
    <w:rsid w:val="00FD2127"/>
    <w:rsid w:val="00FD2541"/>
    <w:rsid w:val="00FD26C1"/>
    <w:rsid w:val="00FD2EA2"/>
    <w:rsid w:val="00FD497F"/>
    <w:rsid w:val="00FD4C3E"/>
    <w:rsid w:val="00FD5562"/>
    <w:rsid w:val="00FD56DB"/>
    <w:rsid w:val="00FD5847"/>
    <w:rsid w:val="00FD6B41"/>
    <w:rsid w:val="00FD79E2"/>
    <w:rsid w:val="00FE06A1"/>
    <w:rsid w:val="00FE06FA"/>
    <w:rsid w:val="00FE0780"/>
    <w:rsid w:val="00FE0AA8"/>
    <w:rsid w:val="00FE16CF"/>
    <w:rsid w:val="00FE2E03"/>
    <w:rsid w:val="00FE31E6"/>
    <w:rsid w:val="00FE3B60"/>
    <w:rsid w:val="00FE402D"/>
    <w:rsid w:val="00FE43B3"/>
    <w:rsid w:val="00FE4DC6"/>
    <w:rsid w:val="00FE5434"/>
    <w:rsid w:val="00FE5842"/>
    <w:rsid w:val="00FE59EC"/>
    <w:rsid w:val="00FE67E7"/>
    <w:rsid w:val="00FE6CB6"/>
    <w:rsid w:val="00FE742D"/>
    <w:rsid w:val="00FE7490"/>
    <w:rsid w:val="00FE7500"/>
    <w:rsid w:val="00FE78DF"/>
    <w:rsid w:val="00FE7BDB"/>
    <w:rsid w:val="00FE7D1D"/>
    <w:rsid w:val="00FF00E3"/>
    <w:rsid w:val="00FF0316"/>
    <w:rsid w:val="00FF1642"/>
    <w:rsid w:val="00FF196A"/>
    <w:rsid w:val="00FF197A"/>
    <w:rsid w:val="00FF26EF"/>
    <w:rsid w:val="00FF289E"/>
    <w:rsid w:val="00FF2FFB"/>
    <w:rsid w:val="00FF3228"/>
    <w:rsid w:val="00FF3840"/>
    <w:rsid w:val="00FF4822"/>
    <w:rsid w:val="00FF5088"/>
    <w:rsid w:val="00FF513E"/>
    <w:rsid w:val="00FF5E6E"/>
    <w:rsid w:val="00FF62F0"/>
    <w:rsid w:val="00FF767F"/>
    <w:rsid w:val="00FF7931"/>
    <w:rsid w:val="011616B4"/>
    <w:rsid w:val="01339CC7"/>
    <w:rsid w:val="0175BCCB"/>
    <w:rsid w:val="018CCCC4"/>
    <w:rsid w:val="0191712E"/>
    <w:rsid w:val="01979E1D"/>
    <w:rsid w:val="019EF072"/>
    <w:rsid w:val="01C7AAEE"/>
    <w:rsid w:val="01E436E7"/>
    <w:rsid w:val="01F16DFB"/>
    <w:rsid w:val="01F4D0D9"/>
    <w:rsid w:val="0221D014"/>
    <w:rsid w:val="02356F46"/>
    <w:rsid w:val="024E0057"/>
    <w:rsid w:val="0258EDDF"/>
    <w:rsid w:val="02693CF1"/>
    <w:rsid w:val="026A3031"/>
    <w:rsid w:val="027EEA05"/>
    <w:rsid w:val="02A9884B"/>
    <w:rsid w:val="02AF1C3B"/>
    <w:rsid w:val="02E338B0"/>
    <w:rsid w:val="032328FA"/>
    <w:rsid w:val="033734A0"/>
    <w:rsid w:val="03681D74"/>
    <w:rsid w:val="036C5414"/>
    <w:rsid w:val="037DD068"/>
    <w:rsid w:val="03A92698"/>
    <w:rsid w:val="03ACD298"/>
    <w:rsid w:val="03AFBB80"/>
    <w:rsid w:val="03C5C880"/>
    <w:rsid w:val="03C6CA26"/>
    <w:rsid w:val="040304BA"/>
    <w:rsid w:val="04274B68"/>
    <w:rsid w:val="042CD791"/>
    <w:rsid w:val="0440DDA4"/>
    <w:rsid w:val="0477BBB2"/>
    <w:rsid w:val="0488D6C6"/>
    <w:rsid w:val="049740D0"/>
    <w:rsid w:val="04B89A5A"/>
    <w:rsid w:val="04BC3270"/>
    <w:rsid w:val="04D70897"/>
    <w:rsid w:val="04D70DDC"/>
    <w:rsid w:val="04E1ECBF"/>
    <w:rsid w:val="04E2C7C0"/>
    <w:rsid w:val="050FB48A"/>
    <w:rsid w:val="05141540"/>
    <w:rsid w:val="054112C2"/>
    <w:rsid w:val="0566F576"/>
    <w:rsid w:val="05831B6A"/>
    <w:rsid w:val="0594AA3A"/>
    <w:rsid w:val="05B74B55"/>
    <w:rsid w:val="05C4DA17"/>
    <w:rsid w:val="05CE827B"/>
    <w:rsid w:val="05D36C8F"/>
    <w:rsid w:val="05F4A23A"/>
    <w:rsid w:val="0601224C"/>
    <w:rsid w:val="0626073C"/>
    <w:rsid w:val="0626F6E2"/>
    <w:rsid w:val="0632F56D"/>
    <w:rsid w:val="06417339"/>
    <w:rsid w:val="0654C927"/>
    <w:rsid w:val="067E5D47"/>
    <w:rsid w:val="06804216"/>
    <w:rsid w:val="06C8A6E6"/>
    <w:rsid w:val="0751D4A0"/>
    <w:rsid w:val="07660F67"/>
    <w:rsid w:val="07837A6C"/>
    <w:rsid w:val="07CF8B0C"/>
    <w:rsid w:val="07EC2B58"/>
    <w:rsid w:val="08116E2B"/>
    <w:rsid w:val="08117704"/>
    <w:rsid w:val="08193189"/>
    <w:rsid w:val="0824DD82"/>
    <w:rsid w:val="082A809D"/>
    <w:rsid w:val="083D4566"/>
    <w:rsid w:val="083DF11B"/>
    <w:rsid w:val="083EA496"/>
    <w:rsid w:val="086D056F"/>
    <w:rsid w:val="089A02F1"/>
    <w:rsid w:val="08AB4561"/>
    <w:rsid w:val="08D8A383"/>
    <w:rsid w:val="08EE2E60"/>
    <w:rsid w:val="08EE8EA5"/>
    <w:rsid w:val="08FBB8AA"/>
    <w:rsid w:val="092F93D9"/>
    <w:rsid w:val="0940AF99"/>
    <w:rsid w:val="0950C97E"/>
    <w:rsid w:val="09644C83"/>
    <w:rsid w:val="097659C7"/>
    <w:rsid w:val="099DCA17"/>
    <w:rsid w:val="099FCB79"/>
    <w:rsid w:val="09B333CE"/>
    <w:rsid w:val="09F6319F"/>
    <w:rsid w:val="09FABA73"/>
    <w:rsid w:val="0A021835"/>
    <w:rsid w:val="0A171C4A"/>
    <w:rsid w:val="0A46DC53"/>
    <w:rsid w:val="0A5E0308"/>
    <w:rsid w:val="0A6783E5"/>
    <w:rsid w:val="0AB92DB7"/>
    <w:rsid w:val="0ACB6F45"/>
    <w:rsid w:val="0ADD31F9"/>
    <w:rsid w:val="0ADD71B1"/>
    <w:rsid w:val="0AEB52F8"/>
    <w:rsid w:val="0B028D10"/>
    <w:rsid w:val="0B09DEB4"/>
    <w:rsid w:val="0B2B8B19"/>
    <w:rsid w:val="0B3A93E3"/>
    <w:rsid w:val="0B4A4686"/>
    <w:rsid w:val="0B62215F"/>
    <w:rsid w:val="0B899B54"/>
    <w:rsid w:val="0B9D788C"/>
    <w:rsid w:val="0B9F97D8"/>
    <w:rsid w:val="0BCBCFBC"/>
    <w:rsid w:val="0BD075BE"/>
    <w:rsid w:val="0C0317A9"/>
    <w:rsid w:val="0C18B423"/>
    <w:rsid w:val="0C218293"/>
    <w:rsid w:val="0C7E7779"/>
    <w:rsid w:val="0CC6F807"/>
    <w:rsid w:val="0CCFDB33"/>
    <w:rsid w:val="0CECCCCE"/>
    <w:rsid w:val="0CFD370F"/>
    <w:rsid w:val="0D0681DC"/>
    <w:rsid w:val="0D10C62D"/>
    <w:rsid w:val="0D173AA0"/>
    <w:rsid w:val="0D599640"/>
    <w:rsid w:val="0D59EE46"/>
    <w:rsid w:val="0DA8B05C"/>
    <w:rsid w:val="0DC9B2F5"/>
    <w:rsid w:val="0DD27151"/>
    <w:rsid w:val="0DDDE6FC"/>
    <w:rsid w:val="0E245F74"/>
    <w:rsid w:val="0E45C42A"/>
    <w:rsid w:val="0EBA7DB6"/>
    <w:rsid w:val="0EBDE217"/>
    <w:rsid w:val="0ECA874F"/>
    <w:rsid w:val="0EDC09BA"/>
    <w:rsid w:val="0EE30589"/>
    <w:rsid w:val="0EF4D808"/>
    <w:rsid w:val="0F27C9A7"/>
    <w:rsid w:val="0F3A20F3"/>
    <w:rsid w:val="0F523439"/>
    <w:rsid w:val="0F792395"/>
    <w:rsid w:val="0F975884"/>
    <w:rsid w:val="0FBA1DEF"/>
    <w:rsid w:val="0FDE4D80"/>
    <w:rsid w:val="0FE39022"/>
    <w:rsid w:val="0FF6D896"/>
    <w:rsid w:val="103C6B47"/>
    <w:rsid w:val="103E8395"/>
    <w:rsid w:val="10855900"/>
    <w:rsid w:val="10ACBD10"/>
    <w:rsid w:val="10D1ADB1"/>
    <w:rsid w:val="10E21404"/>
    <w:rsid w:val="10E9744D"/>
    <w:rsid w:val="10E9D9EF"/>
    <w:rsid w:val="10F1B3FF"/>
    <w:rsid w:val="10FADE8B"/>
    <w:rsid w:val="10FB70BE"/>
    <w:rsid w:val="11094EFF"/>
    <w:rsid w:val="11170193"/>
    <w:rsid w:val="111C80D5"/>
    <w:rsid w:val="111EB181"/>
    <w:rsid w:val="113F06E7"/>
    <w:rsid w:val="1141EDC8"/>
    <w:rsid w:val="117F19B3"/>
    <w:rsid w:val="119EF10B"/>
    <w:rsid w:val="11BADE62"/>
    <w:rsid w:val="11BCEDFB"/>
    <w:rsid w:val="11CB1B9E"/>
    <w:rsid w:val="11D4E513"/>
    <w:rsid w:val="11D50ED0"/>
    <w:rsid w:val="11E366A4"/>
    <w:rsid w:val="1202FD94"/>
    <w:rsid w:val="1216422B"/>
    <w:rsid w:val="1268AE4D"/>
    <w:rsid w:val="127AD212"/>
    <w:rsid w:val="127B7239"/>
    <w:rsid w:val="127BD015"/>
    <w:rsid w:val="12876809"/>
    <w:rsid w:val="12C37E02"/>
    <w:rsid w:val="12D490A0"/>
    <w:rsid w:val="12F79305"/>
    <w:rsid w:val="13057179"/>
    <w:rsid w:val="1323A369"/>
    <w:rsid w:val="1329C145"/>
    <w:rsid w:val="1331AB1E"/>
    <w:rsid w:val="1345DB4D"/>
    <w:rsid w:val="13598E56"/>
    <w:rsid w:val="13752C00"/>
    <w:rsid w:val="138C07CB"/>
    <w:rsid w:val="138E7158"/>
    <w:rsid w:val="13BC6005"/>
    <w:rsid w:val="13D0F3CD"/>
    <w:rsid w:val="13DDF964"/>
    <w:rsid w:val="13E0E882"/>
    <w:rsid w:val="13EB4E3E"/>
    <w:rsid w:val="141F53A8"/>
    <w:rsid w:val="1474C6FF"/>
    <w:rsid w:val="14878A76"/>
    <w:rsid w:val="14977FF4"/>
    <w:rsid w:val="14A446AC"/>
    <w:rsid w:val="14D29AEB"/>
    <w:rsid w:val="15009B5F"/>
    <w:rsid w:val="15202924"/>
    <w:rsid w:val="1560ACE2"/>
    <w:rsid w:val="1582F0BA"/>
    <w:rsid w:val="158F6C5E"/>
    <w:rsid w:val="159ED5C0"/>
    <w:rsid w:val="15B55D8C"/>
    <w:rsid w:val="15F6B566"/>
    <w:rsid w:val="15F7640B"/>
    <w:rsid w:val="16149169"/>
    <w:rsid w:val="1627E1C1"/>
    <w:rsid w:val="163AD489"/>
    <w:rsid w:val="164CD524"/>
    <w:rsid w:val="16772832"/>
    <w:rsid w:val="1679FFBD"/>
    <w:rsid w:val="16883E68"/>
    <w:rsid w:val="169B2C31"/>
    <w:rsid w:val="169F4CC9"/>
    <w:rsid w:val="16AC71CF"/>
    <w:rsid w:val="16BDBE4D"/>
    <w:rsid w:val="16E0B10C"/>
    <w:rsid w:val="16F81C8D"/>
    <w:rsid w:val="172620F5"/>
    <w:rsid w:val="172823CB"/>
    <w:rsid w:val="173EF6F7"/>
    <w:rsid w:val="17876ABF"/>
    <w:rsid w:val="17AFDC02"/>
    <w:rsid w:val="17C96060"/>
    <w:rsid w:val="180DA6D3"/>
    <w:rsid w:val="1813C762"/>
    <w:rsid w:val="181A3F9F"/>
    <w:rsid w:val="1841A8EF"/>
    <w:rsid w:val="187816A8"/>
    <w:rsid w:val="187F8051"/>
    <w:rsid w:val="18AB5DE8"/>
    <w:rsid w:val="18C2B687"/>
    <w:rsid w:val="18D1F371"/>
    <w:rsid w:val="18E20222"/>
    <w:rsid w:val="18FC594B"/>
    <w:rsid w:val="19107A65"/>
    <w:rsid w:val="193C3FA1"/>
    <w:rsid w:val="1947246F"/>
    <w:rsid w:val="194C6835"/>
    <w:rsid w:val="19591EC8"/>
    <w:rsid w:val="19B46B17"/>
    <w:rsid w:val="1A389ADB"/>
    <w:rsid w:val="1A38DE18"/>
    <w:rsid w:val="1A6CAB87"/>
    <w:rsid w:val="1A6DF2F3"/>
    <w:rsid w:val="1AA8A22C"/>
    <w:rsid w:val="1AAED411"/>
    <w:rsid w:val="1AD9C046"/>
    <w:rsid w:val="1ADBD193"/>
    <w:rsid w:val="1AFC17CE"/>
    <w:rsid w:val="1B3A17EE"/>
    <w:rsid w:val="1B52442C"/>
    <w:rsid w:val="1B79F93D"/>
    <w:rsid w:val="1B96FF0A"/>
    <w:rsid w:val="1BAF161B"/>
    <w:rsid w:val="1BEDD023"/>
    <w:rsid w:val="1C027319"/>
    <w:rsid w:val="1C13BE78"/>
    <w:rsid w:val="1C2B5DA6"/>
    <w:rsid w:val="1C362812"/>
    <w:rsid w:val="1C4CD13B"/>
    <w:rsid w:val="1CF56DE5"/>
    <w:rsid w:val="1CFC7170"/>
    <w:rsid w:val="1D2BE83F"/>
    <w:rsid w:val="1D3D68D2"/>
    <w:rsid w:val="1D48F043"/>
    <w:rsid w:val="1D6FCD51"/>
    <w:rsid w:val="1D785154"/>
    <w:rsid w:val="1DB4EC1D"/>
    <w:rsid w:val="1DD541B0"/>
    <w:rsid w:val="1DDCD87E"/>
    <w:rsid w:val="1DF5E942"/>
    <w:rsid w:val="1E06AEC3"/>
    <w:rsid w:val="1E1A389F"/>
    <w:rsid w:val="1E2EFEDA"/>
    <w:rsid w:val="1E5A9A35"/>
    <w:rsid w:val="1E87DC3A"/>
    <w:rsid w:val="1E8C2461"/>
    <w:rsid w:val="1ED87912"/>
    <w:rsid w:val="1EF84C8F"/>
    <w:rsid w:val="1F0650BD"/>
    <w:rsid w:val="1F2AE79A"/>
    <w:rsid w:val="1F30EF0D"/>
    <w:rsid w:val="1F3D764F"/>
    <w:rsid w:val="1F3F3D82"/>
    <w:rsid w:val="1F402CBD"/>
    <w:rsid w:val="1F6F6974"/>
    <w:rsid w:val="1FA39137"/>
    <w:rsid w:val="200BD61F"/>
    <w:rsid w:val="201DFA9A"/>
    <w:rsid w:val="2023AC9B"/>
    <w:rsid w:val="2030A347"/>
    <w:rsid w:val="204AA6B7"/>
    <w:rsid w:val="204AF81C"/>
    <w:rsid w:val="2053BF80"/>
    <w:rsid w:val="206186F0"/>
    <w:rsid w:val="209F9E5E"/>
    <w:rsid w:val="20F5928B"/>
    <w:rsid w:val="20F659AB"/>
    <w:rsid w:val="2114250A"/>
    <w:rsid w:val="21244467"/>
    <w:rsid w:val="2149DBA7"/>
    <w:rsid w:val="21565A8F"/>
    <w:rsid w:val="21665822"/>
    <w:rsid w:val="21AE2996"/>
    <w:rsid w:val="21D36A1E"/>
    <w:rsid w:val="21E561D9"/>
    <w:rsid w:val="21E7FF80"/>
    <w:rsid w:val="220DCE02"/>
    <w:rsid w:val="2226B27B"/>
    <w:rsid w:val="22277BC9"/>
    <w:rsid w:val="223BB690"/>
    <w:rsid w:val="2250ACA3"/>
    <w:rsid w:val="225FE9F7"/>
    <w:rsid w:val="22738086"/>
    <w:rsid w:val="22B193C9"/>
    <w:rsid w:val="22B441FD"/>
    <w:rsid w:val="22DD4ABE"/>
    <w:rsid w:val="22E5EF0D"/>
    <w:rsid w:val="22EF9798"/>
    <w:rsid w:val="2315AF16"/>
    <w:rsid w:val="23207265"/>
    <w:rsid w:val="232AB32B"/>
    <w:rsid w:val="2358CCDF"/>
    <w:rsid w:val="23600EB4"/>
    <w:rsid w:val="236BEB74"/>
    <w:rsid w:val="2370070D"/>
    <w:rsid w:val="23858CB5"/>
    <w:rsid w:val="23E7A4E6"/>
    <w:rsid w:val="2494130A"/>
    <w:rsid w:val="24A7CC84"/>
    <w:rsid w:val="24B3407D"/>
    <w:rsid w:val="24BAB34A"/>
    <w:rsid w:val="24C2CBA5"/>
    <w:rsid w:val="24D78C8D"/>
    <w:rsid w:val="24D8E3C7"/>
    <w:rsid w:val="25048A0F"/>
    <w:rsid w:val="2529570C"/>
    <w:rsid w:val="2573E61B"/>
    <w:rsid w:val="25A2B2B4"/>
    <w:rsid w:val="25B1F440"/>
    <w:rsid w:val="25C7DC9B"/>
    <w:rsid w:val="25D15A54"/>
    <w:rsid w:val="25D9F86D"/>
    <w:rsid w:val="25EFFAD5"/>
    <w:rsid w:val="26175153"/>
    <w:rsid w:val="26266171"/>
    <w:rsid w:val="264A52CC"/>
    <w:rsid w:val="264AB1AA"/>
    <w:rsid w:val="264ADF3A"/>
    <w:rsid w:val="265CB9DF"/>
    <w:rsid w:val="26723945"/>
    <w:rsid w:val="26817590"/>
    <w:rsid w:val="26894AA7"/>
    <w:rsid w:val="2694C052"/>
    <w:rsid w:val="26A23C83"/>
    <w:rsid w:val="26D3448B"/>
    <w:rsid w:val="26ED9016"/>
    <w:rsid w:val="272D7465"/>
    <w:rsid w:val="272E18D3"/>
    <w:rsid w:val="275E6C42"/>
    <w:rsid w:val="27716A7C"/>
    <w:rsid w:val="277F6B7A"/>
    <w:rsid w:val="277FA563"/>
    <w:rsid w:val="27959266"/>
    <w:rsid w:val="27ABB15E"/>
    <w:rsid w:val="27B7880B"/>
    <w:rsid w:val="27C32635"/>
    <w:rsid w:val="27C9D1B9"/>
    <w:rsid w:val="27EC4081"/>
    <w:rsid w:val="27F69C6A"/>
    <w:rsid w:val="280BD350"/>
    <w:rsid w:val="282429B0"/>
    <w:rsid w:val="2880E73B"/>
    <w:rsid w:val="28B31DDC"/>
    <w:rsid w:val="28C766FA"/>
    <w:rsid w:val="28CD091B"/>
    <w:rsid w:val="29258296"/>
    <w:rsid w:val="2935FB0F"/>
    <w:rsid w:val="293F4063"/>
    <w:rsid w:val="2953E9AF"/>
    <w:rsid w:val="2963770B"/>
    <w:rsid w:val="2993731A"/>
    <w:rsid w:val="29959E5D"/>
    <w:rsid w:val="29B1539D"/>
    <w:rsid w:val="29B2D7C0"/>
    <w:rsid w:val="29D0734E"/>
    <w:rsid w:val="29D58AD7"/>
    <w:rsid w:val="29FD70D0"/>
    <w:rsid w:val="2A0B2E2A"/>
    <w:rsid w:val="2A6377DE"/>
    <w:rsid w:val="2A6B73CA"/>
    <w:rsid w:val="2A882048"/>
    <w:rsid w:val="2A909984"/>
    <w:rsid w:val="2ACD3328"/>
    <w:rsid w:val="2AEAC504"/>
    <w:rsid w:val="2B1F87A3"/>
    <w:rsid w:val="2B2B72F1"/>
    <w:rsid w:val="2B612787"/>
    <w:rsid w:val="2B76D467"/>
    <w:rsid w:val="2B82A0D6"/>
    <w:rsid w:val="2B86D76A"/>
    <w:rsid w:val="2BAF61BB"/>
    <w:rsid w:val="2BEED0F3"/>
    <w:rsid w:val="2BF27C8C"/>
    <w:rsid w:val="2C20EBE9"/>
    <w:rsid w:val="2C2DFD89"/>
    <w:rsid w:val="2C3C3F13"/>
    <w:rsid w:val="2C40A4AC"/>
    <w:rsid w:val="2C4F9519"/>
    <w:rsid w:val="2C589E19"/>
    <w:rsid w:val="2C5BA7D5"/>
    <w:rsid w:val="2C65C81E"/>
    <w:rsid w:val="2C92C5A0"/>
    <w:rsid w:val="2CB62FB9"/>
    <w:rsid w:val="2CEB579E"/>
    <w:rsid w:val="2D18B636"/>
    <w:rsid w:val="2D30E043"/>
    <w:rsid w:val="2D328ECC"/>
    <w:rsid w:val="2D48B4E1"/>
    <w:rsid w:val="2D4CD07A"/>
    <w:rsid w:val="2D542E3C"/>
    <w:rsid w:val="2D77681E"/>
    <w:rsid w:val="2D8E4CED"/>
    <w:rsid w:val="2D95FD02"/>
    <w:rsid w:val="2D9CB1CF"/>
    <w:rsid w:val="2DC5EFDC"/>
    <w:rsid w:val="2DC88230"/>
    <w:rsid w:val="2DD80F74"/>
    <w:rsid w:val="2DDC7DD0"/>
    <w:rsid w:val="2DE4D59A"/>
    <w:rsid w:val="2E54A317"/>
    <w:rsid w:val="2E6C69B3"/>
    <w:rsid w:val="2E926594"/>
    <w:rsid w:val="2EC95A0F"/>
    <w:rsid w:val="2F12558A"/>
    <w:rsid w:val="2F433EFE"/>
    <w:rsid w:val="2F56261F"/>
    <w:rsid w:val="2F64EC54"/>
    <w:rsid w:val="2F6ECA1E"/>
    <w:rsid w:val="2F7030D9"/>
    <w:rsid w:val="2F789A9A"/>
    <w:rsid w:val="2F84D7FB"/>
    <w:rsid w:val="2FC60242"/>
    <w:rsid w:val="2FC9F90C"/>
    <w:rsid w:val="2FD6ADF4"/>
    <w:rsid w:val="2FDD9A72"/>
    <w:rsid w:val="300923B8"/>
    <w:rsid w:val="300D117F"/>
    <w:rsid w:val="300F559D"/>
    <w:rsid w:val="3039701B"/>
    <w:rsid w:val="3051E414"/>
    <w:rsid w:val="305EC854"/>
    <w:rsid w:val="307A3E65"/>
    <w:rsid w:val="307F4F1C"/>
    <w:rsid w:val="30856294"/>
    <w:rsid w:val="3088422E"/>
    <w:rsid w:val="30C5EDAF"/>
    <w:rsid w:val="30C7E24C"/>
    <w:rsid w:val="30E0974F"/>
    <w:rsid w:val="30E61BEB"/>
    <w:rsid w:val="30F27436"/>
    <w:rsid w:val="312FFD03"/>
    <w:rsid w:val="3141807A"/>
    <w:rsid w:val="316B4CBB"/>
    <w:rsid w:val="31745BB2"/>
    <w:rsid w:val="3177053F"/>
    <w:rsid w:val="31C26979"/>
    <w:rsid w:val="31CB012F"/>
    <w:rsid w:val="31D7B86F"/>
    <w:rsid w:val="31F05834"/>
    <w:rsid w:val="320FF81E"/>
    <w:rsid w:val="3261BE10"/>
    <w:rsid w:val="327645D7"/>
    <w:rsid w:val="32805F38"/>
    <w:rsid w:val="32AA7B59"/>
    <w:rsid w:val="32C0388E"/>
    <w:rsid w:val="32DFEBB5"/>
    <w:rsid w:val="32E4438C"/>
    <w:rsid w:val="32E96E8B"/>
    <w:rsid w:val="3324CC49"/>
    <w:rsid w:val="333852F2"/>
    <w:rsid w:val="33405FD3"/>
    <w:rsid w:val="338DE58C"/>
    <w:rsid w:val="339DBEA2"/>
    <w:rsid w:val="33B4B837"/>
    <w:rsid w:val="33BD971E"/>
    <w:rsid w:val="33E62BD0"/>
    <w:rsid w:val="33FD8E71"/>
    <w:rsid w:val="33FED317"/>
    <w:rsid w:val="3429A82A"/>
    <w:rsid w:val="344C0BBD"/>
    <w:rsid w:val="3470C788"/>
    <w:rsid w:val="34E11B6C"/>
    <w:rsid w:val="34FA633A"/>
    <w:rsid w:val="35020A79"/>
    <w:rsid w:val="351F06DB"/>
    <w:rsid w:val="3521186C"/>
    <w:rsid w:val="352BD635"/>
    <w:rsid w:val="3533D81F"/>
    <w:rsid w:val="3564C83F"/>
    <w:rsid w:val="359533A4"/>
    <w:rsid w:val="35D2FEE8"/>
    <w:rsid w:val="35E3225A"/>
    <w:rsid w:val="363E93B2"/>
    <w:rsid w:val="3654B606"/>
    <w:rsid w:val="3658E67D"/>
    <w:rsid w:val="36B1ED97"/>
    <w:rsid w:val="36B51211"/>
    <w:rsid w:val="36C8B814"/>
    <w:rsid w:val="36DCA11F"/>
    <w:rsid w:val="36E851F6"/>
    <w:rsid w:val="36EAD1CA"/>
    <w:rsid w:val="370B5D21"/>
    <w:rsid w:val="372B22B7"/>
    <w:rsid w:val="3734CE99"/>
    <w:rsid w:val="373972FD"/>
    <w:rsid w:val="37749925"/>
    <w:rsid w:val="377DCADC"/>
    <w:rsid w:val="37AF068A"/>
    <w:rsid w:val="37C71F52"/>
    <w:rsid w:val="37D9A07D"/>
    <w:rsid w:val="37FE673F"/>
    <w:rsid w:val="38178BEC"/>
    <w:rsid w:val="38506F9A"/>
    <w:rsid w:val="38990BF2"/>
    <w:rsid w:val="38A8093F"/>
    <w:rsid w:val="38B5AD7E"/>
    <w:rsid w:val="3901D172"/>
    <w:rsid w:val="3903E7BE"/>
    <w:rsid w:val="39077393"/>
    <w:rsid w:val="391C11ED"/>
    <w:rsid w:val="39499EB4"/>
    <w:rsid w:val="3954A456"/>
    <w:rsid w:val="395B48A4"/>
    <w:rsid w:val="39773541"/>
    <w:rsid w:val="398B4111"/>
    <w:rsid w:val="39A5ABAA"/>
    <w:rsid w:val="39C14CAC"/>
    <w:rsid w:val="39E6B880"/>
    <w:rsid w:val="3A002905"/>
    <w:rsid w:val="3A0B1097"/>
    <w:rsid w:val="3A1D67E3"/>
    <w:rsid w:val="3A4A3294"/>
    <w:rsid w:val="3A7836FC"/>
    <w:rsid w:val="3A78EB81"/>
    <w:rsid w:val="3ADE551F"/>
    <w:rsid w:val="3AEB4478"/>
    <w:rsid w:val="3B0E47F9"/>
    <w:rsid w:val="3B1D8071"/>
    <w:rsid w:val="3B209F45"/>
    <w:rsid w:val="3B7DD6D6"/>
    <w:rsid w:val="3B81589C"/>
    <w:rsid w:val="3B912F1E"/>
    <w:rsid w:val="3BD336FD"/>
    <w:rsid w:val="3BDAB788"/>
    <w:rsid w:val="3C12F6EB"/>
    <w:rsid w:val="3C51C42F"/>
    <w:rsid w:val="3C73C224"/>
    <w:rsid w:val="3C90B878"/>
    <w:rsid w:val="3C999413"/>
    <w:rsid w:val="3C9E7E3C"/>
    <w:rsid w:val="3CDB0E3B"/>
    <w:rsid w:val="3CFD22F2"/>
    <w:rsid w:val="3D10B308"/>
    <w:rsid w:val="3D12E618"/>
    <w:rsid w:val="3D29EDA3"/>
    <w:rsid w:val="3D831F59"/>
    <w:rsid w:val="3D8E65E3"/>
    <w:rsid w:val="3D9472EE"/>
    <w:rsid w:val="3DA1E4FE"/>
    <w:rsid w:val="3DC3A317"/>
    <w:rsid w:val="3DCBF553"/>
    <w:rsid w:val="3DD075ED"/>
    <w:rsid w:val="3DD0C46D"/>
    <w:rsid w:val="3DDB9C84"/>
    <w:rsid w:val="3DDCD038"/>
    <w:rsid w:val="3DE7F630"/>
    <w:rsid w:val="3E1A3984"/>
    <w:rsid w:val="3E2DE79A"/>
    <w:rsid w:val="3E716286"/>
    <w:rsid w:val="3E91D016"/>
    <w:rsid w:val="3EC51001"/>
    <w:rsid w:val="3EC6DA79"/>
    <w:rsid w:val="3F57F560"/>
    <w:rsid w:val="3F63A18C"/>
    <w:rsid w:val="3F7D73AD"/>
    <w:rsid w:val="3F956D1A"/>
    <w:rsid w:val="3F9D79FB"/>
    <w:rsid w:val="3FB24B3F"/>
    <w:rsid w:val="3FEC5355"/>
    <w:rsid w:val="3FFE046F"/>
    <w:rsid w:val="400431AE"/>
    <w:rsid w:val="40177483"/>
    <w:rsid w:val="402C9BA9"/>
    <w:rsid w:val="4054BBE9"/>
    <w:rsid w:val="405E5CCF"/>
    <w:rsid w:val="40857FA1"/>
    <w:rsid w:val="40AF96D6"/>
    <w:rsid w:val="40B09DE9"/>
    <w:rsid w:val="40B7EAA9"/>
    <w:rsid w:val="40C5E90C"/>
    <w:rsid w:val="4147FF49"/>
    <w:rsid w:val="416C1BD5"/>
    <w:rsid w:val="418C2223"/>
    <w:rsid w:val="41991957"/>
    <w:rsid w:val="41A90348"/>
    <w:rsid w:val="41B04976"/>
    <w:rsid w:val="41B6450A"/>
    <w:rsid w:val="41EBB4E0"/>
    <w:rsid w:val="41F05169"/>
    <w:rsid w:val="420E2D42"/>
    <w:rsid w:val="421F53C6"/>
    <w:rsid w:val="429FBCE4"/>
    <w:rsid w:val="42B69D9E"/>
    <w:rsid w:val="42C0CA38"/>
    <w:rsid w:val="42D22DB8"/>
    <w:rsid w:val="42F5A73E"/>
    <w:rsid w:val="43149424"/>
    <w:rsid w:val="432B19B2"/>
    <w:rsid w:val="4370BF7D"/>
    <w:rsid w:val="439040CE"/>
    <w:rsid w:val="43C357D6"/>
    <w:rsid w:val="43FC98CD"/>
    <w:rsid w:val="4416E127"/>
    <w:rsid w:val="44253E2A"/>
    <w:rsid w:val="444A1755"/>
    <w:rsid w:val="44791CF5"/>
    <w:rsid w:val="448EDFF0"/>
    <w:rsid w:val="45068209"/>
    <w:rsid w:val="451AB32F"/>
    <w:rsid w:val="4551C6E3"/>
    <w:rsid w:val="455565F0"/>
    <w:rsid w:val="456D090F"/>
    <w:rsid w:val="456FBF6C"/>
    <w:rsid w:val="458DCC97"/>
    <w:rsid w:val="45918B3D"/>
    <w:rsid w:val="45A2C2AA"/>
    <w:rsid w:val="45A96110"/>
    <w:rsid w:val="461E2635"/>
    <w:rsid w:val="46380514"/>
    <w:rsid w:val="464682F8"/>
    <w:rsid w:val="464FCBB0"/>
    <w:rsid w:val="466222FC"/>
    <w:rsid w:val="46634C0E"/>
    <w:rsid w:val="467004CF"/>
    <w:rsid w:val="46724442"/>
    <w:rsid w:val="467D58F6"/>
    <w:rsid w:val="4680C167"/>
    <w:rsid w:val="469DC712"/>
    <w:rsid w:val="46BCBD8B"/>
    <w:rsid w:val="46DA5FB5"/>
    <w:rsid w:val="46E6E5FE"/>
    <w:rsid w:val="46EEE7C5"/>
    <w:rsid w:val="4702402F"/>
    <w:rsid w:val="471F099F"/>
    <w:rsid w:val="47352A90"/>
    <w:rsid w:val="475368B4"/>
    <w:rsid w:val="47C13658"/>
    <w:rsid w:val="47C3E8C6"/>
    <w:rsid w:val="47DFA90F"/>
    <w:rsid w:val="47F0A64D"/>
    <w:rsid w:val="4807BBAF"/>
    <w:rsid w:val="480B6CC0"/>
    <w:rsid w:val="482DC8C5"/>
    <w:rsid w:val="48410D41"/>
    <w:rsid w:val="486FB01A"/>
    <w:rsid w:val="48844000"/>
    <w:rsid w:val="488600A2"/>
    <w:rsid w:val="48A7602E"/>
    <w:rsid w:val="48BC2EED"/>
    <w:rsid w:val="48C3EAD5"/>
    <w:rsid w:val="48E47979"/>
    <w:rsid w:val="492D0CC7"/>
    <w:rsid w:val="49322450"/>
    <w:rsid w:val="493F6413"/>
    <w:rsid w:val="49553C3D"/>
    <w:rsid w:val="49972F25"/>
    <w:rsid w:val="49AB814A"/>
    <w:rsid w:val="4A0D0432"/>
    <w:rsid w:val="4A1ADF5B"/>
    <w:rsid w:val="4A45ADE0"/>
    <w:rsid w:val="4A50EBDD"/>
    <w:rsid w:val="4A7173C3"/>
    <w:rsid w:val="4A91956B"/>
    <w:rsid w:val="4A922404"/>
    <w:rsid w:val="4A9EACC5"/>
    <w:rsid w:val="4ACB7776"/>
    <w:rsid w:val="4AFAD13E"/>
    <w:rsid w:val="4B0BFB34"/>
    <w:rsid w:val="4B18F268"/>
    <w:rsid w:val="4B35941F"/>
    <w:rsid w:val="4B48B271"/>
    <w:rsid w:val="4BA12D3E"/>
    <w:rsid w:val="4BD0DFC8"/>
    <w:rsid w:val="4C0E6BD0"/>
    <w:rsid w:val="4C5E73F0"/>
    <w:rsid w:val="4C77989D"/>
    <w:rsid w:val="4CA0319F"/>
    <w:rsid w:val="4CD4CF64"/>
    <w:rsid w:val="4CDACFDF"/>
    <w:rsid w:val="4D0F6B03"/>
    <w:rsid w:val="4D228955"/>
    <w:rsid w:val="4D27A0DE"/>
    <w:rsid w:val="4D37C03B"/>
    <w:rsid w:val="4D68011C"/>
    <w:rsid w:val="4DBB3823"/>
    <w:rsid w:val="4DBD89D1"/>
    <w:rsid w:val="4DDE0741"/>
    <w:rsid w:val="4E20259C"/>
    <w:rsid w:val="4E24EC75"/>
    <w:rsid w:val="4E434839"/>
    <w:rsid w:val="4E642877"/>
    <w:rsid w:val="4E672BD1"/>
    <w:rsid w:val="4E6E5DF3"/>
    <w:rsid w:val="4E8D0067"/>
    <w:rsid w:val="4E9C7A85"/>
    <w:rsid w:val="4EB61E54"/>
    <w:rsid w:val="4EB8B561"/>
    <w:rsid w:val="4ED8ED71"/>
    <w:rsid w:val="4F209CBF"/>
    <w:rsid w:val="4F260242"/>
    <w:rsid w:val="4F3E2EFF"/>
    <w:rsid w:val="4F537FB0"/>
    <w:rsid w:val="4F53F5A9"/>
    <w:rsid w:val="4F6BBC45"/>
    <w:rsid w:val="4F93C199"/>
    <w:rsid w:val="4F96A87A"/>
    <w:rsid w:val="4FA8E4B9"/>
    <w:rsid w:val="4FAAB420"/>
    <w:rsid w:val="4FDC09EE"/>
    <w:rsid w:val="4FDEE162"/>
    <w:rsid w:val="502605EE"/>
    <w:rsid w:val="50331EAE"/>
    <w:rsid w:val="5046CEBB"/>
    <w:rsid w:val="5081F4E6"/>
    <w:rsid w:val="50A5CA97"/>
    <w:rsid w:val="50B03BE6"/>
    <w:rsid w:val="50C2E479"/>
    <w:rsid w:val="50D30EF4"/>
    <w:rsid w:val="51093257"/>
    <w:rsid w:val="513079C6"/>
    <w:rsid w:val="5157D72E"/>
    <w:rsid w:val="519D7CE0"/>
    <w:rsid w:val="51A4558F"/>
    <w:rsid w:val="51A6B91E"/>
    <w:rsid w:val="51B5764D"/>
    <w:rsid w:val="51CFB727"/>
    <w:rsid w:val="51D19025"/>
    <w:rsid w:val="51EECE8C"/>
    <w:rsid w:val="51FB4C2B"/>
    <w:rsid w:val="51FC5505"/>
    <w:rsid w:val="522DC762"/>
    <w:rsid w:val="52309E4D"/>
    <w:rsid w:val="525C0A18"/>
    <w:rsid w:val="525E5B0E"/>
    <w:rsid w:val="52820FFE"/>
    <w:rsid w:val="5297BDA4"/>
    <w:rsid w:val="52C1B71C"/>
    <w:rsid w:val="52CDFF54"/>
    <w:rsid w:val="52D44139"/>
    <w:rsid w:val="52D624B4"/>
    <w:rsid w:val="5302DF45"/>
    <w:rsid w:val="530713AD"/>
    <w:rsid w:val="53101226"/>
    <w:rsid w:val="53331510"/>
    <w:rsid w:val="535F2786"/>
    <w:rsid w:val="536DBAEA"/>
    <w:rsid w:val="539823CD"/>
    <w:rsid w:val="53A4ECF8"/>
    <w:rsid w:val="53B857A1"/>
    <w:rsid w:val="53D0418A"/>
    <w:rsid w:val="53D98EE7"/>
    <w:rsid w:val="53DC1E9D"/>
    <w:rsid w:val="53F21ED1"/>
    <w:rsid w:val="53F7A8C8"/>
    <w:rsid w:val="5404761D"/>
    <w:rsid w:val="5432AD56"/>
    <w:rsid w:val="54886FAE"/>
    <w:rsid w:val="5495EBDF"/>
    <w:rsid w:val="54C437FE"/>
    <w:rsid w:val="54E0B7C0"/>
    <w:rsid w:val="551EA62A"/>
    <w:rsid w:val="551FD9BD"/>
    <w:rsid w:val="55320EA0"/>
    <w:rsid w:val="5538FE6A"/>
    <w:rsid w:val="553F5B0E"/>
    <w:rsid w:val="556240F6"/>
    <w:rsid w:val="5566B427"/>
    <w:rsid w:val="5567D2AB"/>
    <w:rsid w:val="559F2B04"/>
    <w:rsid w:val="55BC0929"/>
    <w:rsid w:val="5616D5FD"/>
    <w:rsid w:val="5621557E"/>
    <w:rsid w:val="563C689D"/>
    <w:rsid w:val="565139E1"/>
    <w:rsid w:val="56537DFF"/>
    <w:rsid w:val="5661C547"/>
    <w:rsid w:val="5666E6BE"/>
    <w:rsid w:val="56A40F59"/>
    <w:rsid w:val="56FA04E6"/>
    <w:rsid w:val="56FCC930"/>
    <w:rsid w:val="56FF62B9"/>
    <w:rsid w:val="578A1486"/>
    <w:rsid w:val="578E05FD"/>
    <w:rsid w:val="5792E65C"/>
    <w:rsid w:val="579FF7A7"/>
    <w:rsid w:val="57E704E2"/>
    <w:rsid w:val="583CEBD4"/>
    <w:rsid w:val="58485486"/>
    <w:rsid w:val="586310ED"/>
    <w:rsid w:val="58679980"/>
    <w:rsid w:val="58730E53"/>
    <w:rsid w:val="58929E55"/>
    <w:rsid w:val="58AA3B13"/>
    <w:rsid w:val="58ADFC29"/>
    <w:rsid w:val="58D36918"/>
    <w:rsid w:val="58EC8BB9"/>
    <w:rsid w:val="592B9417"/>
    <w:rsid w:val="5967AA10"/>
    <w:rsid w:val="59732F20"/>
    <w:rsid w:val="5979CE8B"/>
    <w:rsid w:val="597CAE25"/>
    <w:rsid w:val="597CEC6B"/>
    <w:rsid w:val="5987EA47"/>
    <w:rsid w:val="59D5AD0A"/>
    <w:rsid w:val="59D96BB0"/>
    <w:rsid w:val="59FA34CB"/>
    <w:rsid w:val="5A426364"/>
    <w:rsid w:val="5A51667C"/>
    <w:rsid w:val="5A678018"/>
    <w:rsid w:val="5ADD32D6"/>
    <w:rsid w:val="5AEC285C"/>
    <w:rsid w:val="5B046415"/>
    <w:rsid w:val="5B09C0A7"/>
    <w:rsid w:val="5B112878"/>
    <w:rsid w:val="5B193559"/>
    <w:rsid w:val="5B265F5E"/>
    <w:rsid w:val="5B43D371"/>
    <w:rsid w:val="5B59406D"/>
    <w:rsid w:val="5B5D89B2"/>
    <w:rsid w:val="5B6FFE97"/>
    <w:rsid w:val="5B7DAB02"/>
    <w:rsid w:val="5B87F8D0"/>
    <w:rsid w:val="5B8B5C9B"/>
    <w:rsid w:val="5BAC8094"/>
    <w:rsid w:val="5C0AD804"/>
    <w:rsid w:val="5C112838"/>
    <w:rsid w:val="5C12FCF9"/>
    <w:rsid w:val="5C6BE0E6"/>
    <w:rsid w:val="5C6DF732"/>
    <w:rsid w:val="5C980F3C"/>
    <w:rsid w:val="5C9D9E38"/>
    <w:rsid w:val="5CB6F46C"/>
    <w:rsid w:val="5CC7BF65"/>
    <w:rsid w:val="5CCFBF50"/>
    <w:rsid w:val="5CF7436B"/>
    <w:rsid w:val="5D9ABED6"/>
    <w:rsid w:val="5DCC626B"/>
    <w:rsid w:val="5DCE138D"/>
    <w:rsid w:val="5DDC744F"/>
    <w:rsid w:val="5DF7DFD9"/>
    <w:rsid w:val="5E23C91E"/>
    <w:rsid w:val="5E284F3C"/>
    <w:rsid w:val="5E39F64A"/>
    <w:rsid w:val="5E4DEE8A"/>
    <w:rsid w:val="5E540810"/>
    <w:rsid w:val="5E605E00"/>
    <w:rsid w:val="5E74FF15"/>
    <w:rsid w:val="5E7B1998"/>
    <w:rsid w:val="5EA5C6FA"/>
    <w:rsid w:val="5EF3ED73"/>
    <w:rsid w:val="5F24BDDD"/>
    <w:rsid w:val="5F31E6C0"/>
    <w:rsid w:val="5F3CB4D6"/>
    <w:rsid w:val="5F5D0633"/>
    <w:rsid w:val="5FBDED59"/>
    <w:rsid w:val="5FF24BA6"/>
    <w:rsid w:val="6038C941"/>
    <w:rsid w:val="603C7F4E"/>
    <w:rsid w:val="606AB35E"/>
    <w:rsid w:val="6071F5EA"/>
    <w:rsid w:val="607C03AA"/>
    <w:rsid w:val="607C609D"/>
    <w:rsid w:val="60A77FA3"/>
    <w:rsid w:val="60D5205A"/>
    <w:rsid w:val="60D53560"/>
    <w:rsid w:val="60E02FA2"/>
    <w:rsid w:val="614283CF"/>
    <w:rsid w:val="61503D98"/>
    <w:rsid w:val="6168883E"/>
    <w:rsid w:val="61706357"/>
    <w:rsid w:val="617AD2A2"/>
    <w:rsid w:val="617FFDA1"/>
    <w:rsid w:val="61953487"/>
    <w:rsid w:val="61AE6EE0"/>
    <w:rsid w:val="61B1286D"/>
    <w:rsid w:val="61B1794B"/>
    <w:rsid w:val="61B2581D"/>
    <w:rsid w:val="61C1FF38"/>
    <w:rsid w:val="61E56389"/>
    <w:rsid w:val="61EEFCBA"/>
    <w:rsid w:val="61F6703A"/>
    <w:rsid w:val="621ABEFB"/>
    <w:rsid w:val="62348B21"/>
    <w:rsid w:val="6245EE02"/>
    <w:rsid w:val="624830B5"/>
    <w:rsid w:val="62483FC9"/>
    <w:rsid w:val="62524691"/>
    <w:rsid w:val="6259CAF3"/>
    <w:rsid w:val="6288ACBD"/>
    <w:rsid w:val="629B2E70"/>
    <w:rsid w:val="62AB6D28"/>
    <w:rsid w:val="62AC8B7B"/>
    <w:rsid w:val="62B579DD"/>
    <w:rsid w:val="62C8EB31"/>
    <w:rsid w:val="62E78321"/>
    <w:rsid w:val="62EF9002"/>
    <w:rsid w:val="62FDEF1A"/>
    <w:rsid w:val="63180368"/>
    <w:rsid w:val="6372F7BC"/>
    <w:rsid w:val="63D2F3E7"/>
    <w:rsid w:val="63F5E500"/>
    <w:rsid w:val="63FFBE98"/>
    <w:rsid w:val="6408982F"/>
    <w:rsid w:val="64105B21"/>
    <w:rsid w:val="6413F95F"/>
    <w:rsid w:val="641C7D62"/>
    <w:rsid w:val="64467F86"/>
    <w:rsid w:val="6465F288"/>
    <w:rsid w:val="647039EA"/>
    <w:rsid w:val="64812873"/>
    <w:rsid w:val="648746E2"/>
    <w:rsid w:val="64B41193"/>
    <w:rsid w:val="64D919FA"/>
    <w:rsid w:val="64E8437E"/>
    <w:rsid w:val="64E88295"/>
    <w:rsid w:val="64EB2F5E"/>
    <w:rsid w:val="64ECBFDC"/>
    <w:rsid w:val="650A4664"/>
    <w:rsid w:val="65154D46"/>
    <w:rsid w:val="65331BA5"/>
    <w:rsid w:val="653A5E01"/>
    <w:rsid w:val="654B8F5A"/>
    <w:rsid w:val="656B84FD"/>
    <w:rsid w:val="659C789D"/>
    <w:rsid w:val="65AB690A"/>
    <w:rsid w:val="65E1A25D"/>
    <w:rsid w:val="66003A3A"/>
    <w:rsid w:val="66583421"/>
    <w:rsid w:val="6665C438"/>
    <w:rsid w:val="66721A1D"/>
    <w:rsid w:val="66769E96"/>
    <w:rsid w:val="667CC374"/>
    <w:rsid w:val="669F5753"/>
    <w:rsid w:val="66C06B07"/>
    <w:rsid w:val="66C50642"/>
    <w:rsid w:val="66D09B48"/>
    <w:rsid w:val="66E21732"/>
    <w:rsid w:val="674492FC"/>
    <w:rsid w:val="674F695B"/>
    <w:rsid w:val="6779593D"/>
    <w:rsid w:val="6790493F"/>
    <w:rsid w:val="67B09F71"/>
    <w:rsid w:val="6818EE81"/>
    <w:rsid w:val="681E3B60"/>
    <w:rsid w:val="681F9DB3"/>
    <w:rsid w:val="68462CBD"/>
    <w:rsid w:val="68A4344C"/>
    <w:rsid w:val="68CE3E4B"/>
    <w:rsid w:val="6924BD38"/>
    <w:rsid w:val="693BCBB8"/>
    <w:rsid w:val="6955BFD7"/>
    <w:rsid w:val="698F3D6B"/>
    <w:rsid w:val="69A1E1B7"/>
    <w:rsid w:val="69A21488"/>
    <w:rsid w:val="69CB1AE4"/>
    <w:rsid w:val="69CE6426"/>
    <w:rsid w:val="69E13685"/>
    <w:rsid w:val="6A1D05DD"/>
    <w:rsid w:val="6A2B47FD"/>
    <w:rsid w:val="6A46245B"/>
    <w:rsid w:val="6A569A54"/>
    <w:rsid w:val="6A711907"/>
    <w:rsid w:val="6A7D6E04"/>
    <w:rsid w:val="6A96E6C6"/>
    <w:rsid w:val="6A9863C7"/>
    <w:rsid w:val="6B0061DF"/>
    <w:rsid w:val="6B29DEDC"/>
    <w:rsid w:val="6B39355B"/>
    <w:rsid w:val="6B5BCD06"/>
    <w:rsid w:val="6B6D3626"/>
    <w:rsid w:val="6BA8B61D"/>
    <w:rsid w:val="6BB1493D"/>
    <w:rsid w:val="6BB2E141"/>
    <w:rsid w:val="6BBDBA32"/>
    <w:rsid w:val="6BC1D7CB"/>
    <w:rsid w:val="6BC81A6C"/>
    <w:rsid w:val="6BD5B39F"/>
    <w:rsid w:val="6BF83B02"/>
    <w:rsid w:val="6C25BB3D"/>
    <w:rsid w:val="6C542848"/>
    <w:rsid w:val="6C9426E3"/>
    <w:rsid w:val="6C9DFED6"/>
    <w:rsid w:val="6CA428D1"/>
    <w:rsid w:val="6CA67E2F"/>
    <w:rsid w:val="6CAD9BD9"/>
    <w:rsid w:val="6CBE779C"/>
    <w:rsid w:val="6CC536EE"/>
    <w:rsid w:val="6CEA553F"/>
    <w:rsid w:val="6CF99293"/>
    <w:rsid w:val="6D5AA708"/>
    <w:rsid w:val="6D5F1A39"/>
    <w:rsid w:val="6D8CB9EF"/>
    <w:rsid w:val="6D979116"/>
    <w:rsid w:val="6DCA9D5D"/>
    <w:rsid w:val="6DE08311"/>
    <w:rsid w:val="6DECF0DF"/>
    <w:rsid w:val="6DF9A8F2"/>
    <w:rsid w:val="6E49CF28"/>
    <w:rsid w:val="6E5DDE6A"/>
    <w:rsid w:val="6EC42C23"/>
    <w:rsid w:val="6ECFA263"/>
    <w:rsid w:val="6F1FD8A0"/>
    <w:rsid w:val="6F23A7C2"/>
    <w:rsid w:val="6F38F11D"/>
    <w:rsid w:val="6F3EC857"/>
    <w:rsid w:val="6F72B295"/>
    <w:rsid w:val="6F9A7405"/>
    <w:rsid w:val="6FF5C81B"/>
    <w:rsid w:val="6FF857D1"/>
    <w:rsid w:val="704CB963"/>
    <w:rsid w:val="705B2466"/>
    <w:rsid w:val="70749F5C"/>
    <w:rsid w:val="7079B6E5"/>
    <w:rsid w:val="707C2740"/>
    <w:rsid w:val="7086F6A8"/>
    <w:rsid w:val="70B6FDE6"/>
    <w:rsid w:val="712BAF44"/>
    <w:rsid w:val="71301D48"/>
    <w:rsid w:val="71369678"/>
    <w:rsid w:val="713FF408"/>
    <w:rsid w:val="714816B5"/>
    <w:rsid w:val="71484986"/>
    <w:rsid w:val="715E8D41"/>
    <w:rsid w:val="715F4019"/>
    <w:rsid w:val="7172E379"/>
    <w:rsid w:val="7183FFA0"/>
    <w:rsid w:val="7189EDBC"/>
    <w:rsid w:val="7193EB52"/>
    <w:rsid w:val="71C64B3E"/>
    <w:rsid w:val="71CEDF46"/>
    <w:rsid w:val="7230DAB2"/>
    <w:rsid w:val="7233877B"/>
    <w:rsid w:val="7261CF0B"/>
    <w:rsid w:val="72634784"/>
    <w:rsid w:val="7266A158"/>
    <w:rsid w:val="72B3EC88"/>
    <w:rsid w:val="72B4CE65"/>
    <w:rsid w:val="72B8DA1E"/>
    <w:rsid w:val="72BDD24C"/>
    <w:rsid w:val="72E69F35"/>
    <w:rsid w:val="72E8BE81"/>
    <w:rsid w:val="72ED9255"/>
    <w:rsid w:val="72F4BD46"/>
    <w:rsid w:val="72F751E5"/>
    <w:rsid w:val="72F8DC76"/>
    <w:rsid w:val="72FCAA3E"/>
    <w:rsid w:val="72FCFCF8"/>
    <w:rsid w:val="731C18A7"/>
    <w:rsid w:val="73362860"/>
    <w:rsid w:val="73444740"/>
    <w:rsid w:val="7366E488"/>
    <w:rsid w:val="7383A352"/>
    <w:rsid w:val="73ECE0EF"/>
    <w:rsid w:val="745DEA70"/>
    <w:rsid w:val="74694739"/>
    <w:rsid w:val="746A1BEA"/>
    <w:rsid w:val="7470CFD0"/>
    <w:rsid w:val="749012FC"/>
    <w:rsid w:val="74AB5433"/>
    <w:rsid w:val="74BFD87F"/>
    <w:rsid w:val="74C99BF0"/>
    <w:rsid w:val="74EBA520"/>
    <w:rsid w:val="7500A935"/>
    <w:rsid w:val="7542EA69"/>
    <w:rsid w:val="7565E27C"/>
    <w:rsid w:val="757908C1"/>
    <w:rsid w:val="757FDD69"/>
    <w:rsid w:val="759404BF"/>
    <w:rsid w:val="75A24D18"/>
    <w:rsid w:val="75A4217E"/>
    <w:rsid w:val="75A9E593"/>
    <w:rsid w:val="75B1D040"/>
    <w:rsid w:val="75C51B8D"/>
    <w:rsid w:val="75EC6F27"/>
    <w:rsid w:val="75EEDC82"/>
    <w:rsid w:val="760708C0"/>
    <w:rsid w:val="7643F2CE"/>
    <w:rsid w:val="767B4E74"/>
    <w:rsid w:val="76ABB836"/>
    <w:rsid w:val="7703F4C6"/>
    <w:rsid w:val="771099B0"/>
    <w:rsid w:val="772BA4EE"/>
    <w:rsid w:val="77364185"/>
    <w:rsid w:val="7761B83C"/>
    <w:rsid w:val="77C153C6"/>
    <w:rsid w:val="77CBBD22"/>
    <w:rsid w:val="77DF87DD"/>
    <w:rsid w:val="77F5EBCC"/>
    <w:rsid w:val="7806EB88"/>
    <w:rsid w:val="78261A79"/>
    <w:rsid w:val="782CF8D5"/>
    <w:rsid w:val="7832CDC7"/>
    <w:rsid w:val="78440534"/>
    <w:rsid w:val="785F9878"/>
    <w:rsid w:val="786174AF"/>
    <w:rsid w:val="786C188A"/>
    <w:rsid w:val="78703423"/>
    <w:rsid w:val="787414F5"/>
    <w:rsid w:val="788D94E4"/>
    <w:rsid w:val="78B38F17"/>
    <w:rsid w:val="78F2A201"/>
    <w:rsid w:val="79240FE9"/>
    <w:rsid w:val="7925BD50"/>
    <w:rsid w:val="79440535"/>
    <w:rsid w:val="796F3A71"/>
    <w:rsid w:val="79BA30C0"/>
    <w:rsid w:val="79C45588"/>
    <w:rsid w:val="79DC4C2F"/>
    <w:rsid w:val="79ED55F7"/>
    <w:rsid w:val="7A0C71DA"/>
    <w:rsid w:val="7A34C5AA"/>
    <w:rsid w:val="7A396F5C"/>
    <w:rsid w:val="7A3A5916"/>
    <w:rsid w:val="7A3BE75D"/>
    <w:rsid w:val="7A8E352B"/>
    <w:rsid w:val="7B0CB3E4"/>
    <w:rsid w:val="7B193654"/>
    <w:rsid w:val="7B2D60DA"/>
    <w:rsid w:val="7B65E59A"/>
    <w:rsid w:val="7B6BFCA0"/>
    <w:rsid w:val="7B9234F1"/>
    <w:rsid w:val="7BB526F4"/>
    <w:rsid w:val="7BB5E296"/>
    <w:rsid w:val="7C0015D0"/>
    <w:rsid w:val="7C0E9257"/>
    <w:rsid w:val="7C123E57"/>
    <w:rsid w:val="7C2EA363"/>
    <w:rsid w:val="7C2F2803"/>
    <w:rsid w:val="7C695972"/>
    <w:rsid w:val="7C7DAA1E"/>
    <w:rsid w:val="7C7DB202"/>
    <w:rsid w:val="7C939ADF"/>
    <w:rsid w:val="7CB9C017"/>
    <w:rsid w:val="7CC00B09"/>
    <w:rsid w:val="7CCBE492"/>
    <w:rsid w:val="7CD97F0F"/>
    <w:rsid w:val="7CF8E214"/>
    <w:rsid w:val="7D02AA66"/>
    <w:rsid w:val="7D72F6FF"/>
    <w:rsid w:val="7DDB8521"/>
    <w:rsid w:val="7E49EE4A"/>
    <w:rsid w:val="7E540FCD"/>
    <w:rsid w:val="7E5C138E"/>
    <w:rsid w:val="7E980525"/>
    <w:rsid w:val="7E9CC6B3"/>
    <w:rsid w:val="7EBBB7FA"/>
    <w:rsid w:val="7EE65C47"/>
    <w:rsid w:val="7EEFABEB"/>
    <w:rsid w:val="7EF2A6BF"/>
    <w:rsid w:val="7EF902AB"/>
    <w:rsid w:val="7F226A5D"/>
    <w:rsid w:val="7F2AC58A"/>
    <w:rsid w:val="7FA8DD1A"/>
    <w:rsid w:val="7FAB6513"/>
    <w:rsid w:val="7FAB9FA1"/>
    <w:rsid w:val="7FBDF6ED"/>
    <w:rsid w:val="7FCC4733"/>
    <w:rsid w:val="7FEF9A71"/>
    <w:rsid w:val="7FFC8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AB078FD1-A942-436F-82F1-1F20935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C3"/>
    <w:pPr>
      <w:spacing w:after="20" w:line="260" w:lineRule="exact"/>
    </w:pPr>
    <w:rPr>
      <w:sz w:val="20"/>
      <w:lang w:val="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after="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after="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pPr>
      <w:spacing w:after="0" w:line="240" w:lineRule="auto"/>
    </w:pPr>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customStyle="1" w:styleId="Elexonnumber">
    <w:name w:val="Elexon number"/>
    <w:uiPriority w:val="99"/>
    <w:rsid w:val="007510C3"/>
    <w:pPr>
      <w:numPr>
        <w:numId w:val="2"/>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8"/>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pPr>
      <w:spacing w:after="0" w:line="240" w:lineRule="auto"/>
    </w:pPr>
    <w:rPr>
      <w:rFonts w:eastAsia="Times New Roman"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after="0"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672E4"/>
    <w:pPr>
      <w:spacing w:after="0" w:line="240" w:lineRule="auto"/>
    </w:pPr>
    <w:rPr>
      <w:sz w:val="20"/>
      <w:lang w:val="en-GB"/>
    </w:rPr>
  </w:style>
  <w:style w:type="character" w:styleId="CommentReference">
    <w:name w:val="annotation reference"/>
    <w:basedOn w:val="DefaultParagraphFont"/>
    <w:uiPriority w:val="99"/>
    <w:semiHidden/>
    <w:unhideWhenUsed/>
    <w:rsid w:val="00245AA5"/>
    <w:rPr>
      <w:sz w:val="16"/>
      <w:szCs w:val="16"/>
    </w:rPr>
  </w:style>
  <w:style w:type="paragraph" w:styleId="CommentText">
    <w:name w:val="annotation text"/>
    <w:basedOn w:val="Normal"/>
    <w:link w:val="CommentTextChar"/>
    <w:uiPriority w:val="99"/>
    <w:unhideWhenUsed/>
    <w:rsid w:val="00245AA5"/>
    <w:pPr>
      <w:spacing w:line="240" w:lineRule="auto"/>
    </w:pPr>
    <w:rPr>
      <w:szCs w:val="20"/>
    </w:rPr>
  </w:style>
  <w:style w:type="character" w:customStyle="1" w:styleId="CommentTextChar">
    <w:name w:val="Comment Text Char"/>
    <w:basedOn w:val="DefaultParagraphFont"/>
    <w:link w:val="CommentText"/>
    <w:uiPriority w:val="99"/>
    <w:rsid w:val="00245AA5"/>
    <w:rPr>
      <w:sz w:val="20"/>
      <w:szCs w:val="20"/>
      <w:lang w:val="en-GB"/>
    </w:rPr>
  </w:style>
  <w:style w:type="paragraph" w:styleId="CommentSubject">
    <w:name w:val="annotation subject"/>
    <w:basedOn w:val="CommentText"/>
    <w:next w:val="CommentText"/>
    <w:link w:val="CommentSubjectChar"/>
    <w:uiPriority w:val="99"/>
    <w:semiHidden/>
    <w:unhideWhenUsed/>
    <w:rsid w:val="00245AA5"/>
    <w:rPr>
      <w:b/>
      <w:bCs/>
    </w:rPr>
  </w:style>
  <w:style w:type="character" w:customStyle="1" w:styleId="CommentSubjectChar">
    <w:name w:val="Comment Subject Char"/>
    <w:basedOn w:val="CommentTextChar"/>
    <w:link w:val="CommentSubject"/>
    <w:uiPriority w:val="99"/>
    <w:semiHidden/>
    <w:rsid w:val="00245AA5"/>
    <w:rPr>
      <w:b/>
      <w:bCs/>
      <w:sz w:val="20"/>
      <w:szCs w:val="20"/>
      <w:lang w:val="en-GB"/>
    </w:rPr>
  </w:style>
  <w:style w:type="paragraph" w:customStyle="1" w:styleId="gmail-m-4929788464098318703mhhsbody">
    <w:name w:val="gmail-m-4929788464098318703mhhsbody"/>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3354"/>
  </w:style>
  <w:style w:type="paragraph" w:customStyle="1" w:styleId="gmail-m-4929788464098318703gmail-m-886075074442137822msolistparagraph">
    <w:name w:val="gmail-m-4929788464098318703gmail-m-886075074442137822msolistparagraph"/>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hhsbody0">
    <w:name w:val="mhhsbody"/>
    <w:basedOn w:val="Normal"/>
    <w:rsid w:val="00903D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FE8"/>
    <w:pPr>
      <w:ind w:left="720"/>
      <w:contextualSpacing/>
    </w:pPr>
  </w:style>
  <w:style w:type="character" w:styleId="UnresolvedMention">
    <w:name w:val="Unresolved Mention"/>
    <w:basedOn w:val="DefaultParagraphFont"/>
    <w:uiPriority w:val="99"/>
    <w:semiHidden/>
    <w:unhideWhenUsed/>
    <w:rsid w:val="00544355"/>
    <w:rPr>
      <w:color w:val="605E5C"/>
      <w:shd w:val="clear" w:color="auto" w:fill="E1DFDD"/>
    </w:rPr>
  </w:style>
  <w:style w:type="character" w:customStyle="1" w:styleId="normaltextrun">
    <w:name w:val="normaltextrun"/>
    <w:basedOn w:val="DefaultParagraphFont"/>
    <w:rsid w:val="000B5FBC"/>
  </w:style>
  <w:style w:type="character" w:styleId="Mention">
    <w:name w:val="Mention"/>
    <w:basedOn w:val="DefaultParagraphFont"/>
    <w:uiPriority w:val="99"/>
    <w:unhideWhenUsed/>
    <w:rsid w:val="00A22420"/>
    <w:rPr>
      <w:color w:val="2B579A"/>
      <w:shd w:val="clear" w:color="auto" w:fill="E6E6E6"/>
    </w:rPr>
  </w:style>
  <w:style w:type="character" w:customStyle="1" w:styleId="eop">
    <w:name w:val="eop"/>
    <w:basedOn w:val="DefaultParagraphFont"/>
    <w:rsid w:val="00E7409D"/>
  </w:style>
  <w:style w:type="character" w:customStyle="1" w:styleId="Mention1">
    <w:name w:val="Mention1"/>
    <w:basedOn w:val="DefaultParagraphFont"/>
    <w:uiPriority w:val="99"/>
    <w:unhideWhenUsed/>
    <w:rsid w:val="00064AEC"/>
    <w:rPr>
      <w:color w:val="2B579A"/>
      <w:shd w:val="clear" w:color="auto" w:fill="E6E6E6"/>
    </w:rPr>
  </w:style>
  <w:style w:type="paragraph" w:customStyle="1" w:styleId="paragraph">
    <w:name w:val="paragraph"/>
    <w:basedOn w:val="Normal"/>
    <w:rsid w:val="00064A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E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4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6">
      <w:bodyDiv w:val="1"/>
      <w:marLeft w:val="0"/>
      <w:marRight w:val="0"/>
      <w:marTop w:val="0"/>
      <w:marBottom w:val="0"/>
      <w:divBdr>
        <w:top w:val="none" w:sz="0" w:space="0" w:color="auto"/>
        <w:left w:val="none" w:sz="0" w:space="0" w:color="auto"/>
        <w:bottom w:val="none" w:sz="0" w:space="0" w:color="auto"/>
        <w:right w:val="none" w:sz="0" w:space="0" w:color="auto"/>
      </w:divBdr>
    </w:div>
    <w:div w:id="66389666">
      <w:bodyDiv w:val="1"/>
      <w:marLeft w:val="0"/>
      <w:marRight w:val="0"/>
      <w:marTop w:val="0"/>
      <w:marBottom w:val="0"/>
      <w:divBdr>
        <w:top w:val="none" w:sz="0" w:space="0" w:color="auto"/>
        <w:left w:val="none" w:sz="0" w:space="0" w:color="auto"/>
        <w:bottom w:val="none" w:sz="0" w:space="0" w:color="auto"/>
        <w:right w:val="none" w:sz="0" w:space="0" w:color="auto"/>
      </w:divBdr>
    </w:div>
    <w:div w:id="66611404">
      <w:bodyDiv w:val="1"/>
      <w:marLeft w:val="0"/>
      <w:marRight w:val="0"/>
      <w:marTop w:val="0"/>
      <w:marBottom w:val="0"/>
      <w:divBdr>
        <w:top w:val="none" w:sz="0" w:space="0" w:color="auto"/>
        <w:left w:val="none" w:sz="0" w:space="0" w:color="auto"/>
        <w:bottom w:val="none" w:sz="0" w:space="0" w:color="auto"/>
        <w:right w:val="none" w:sz="0" w:space="0" w:color="auto"/>
      </w:divBdr>
    </w:div>
    <w:div w:id="224225591">
      <w:bodyDiv w:val="1"/>
      <w:marLeft w:val="0"/>
      <w:marRight w:val="0"/>
      <w:marTop w:val="0"/>
      <w:marBottom w:val="0"/>
      <w:divBdr>
        <w:top w:val="none" w:sz="0" w:space="0" w:color="auto"/>
        <w:left w:val="none" w:sz="0" w:space="0" w:color="auto"/>
        <w:bottom w:val="none" w:sz="0" w:space="0" w:color="auto"/>
        <w:right w:val="none" w:sz="0" w:space="0" w:color="auto"/>
      </w:divBdr>
    </w:div>
    <w:div w:id="322903548">
      <w:bodyDiv w:val="1"/>
      <w:marLeft w:val="0"/>
      <w:marRight w:val="0"/>
      <w:marTop w:val="0"/>
      <w:marBottom w:val="0"/>
      <w:divBdr>
        <w:top w:val="none" w:sz="0" w:space="0" w:color="auto"/>
        <w:left w:val="none" w:sz="0" w:space="0" w:color="auto"/>
        <w:bottom w:val="none" w:sz="0" w:space="0" w:color="auto"/>
        <w:right w:val="none" w:sz="0" w:space="0" w:color="auto"/>
      </w:divBdr>
    </w:div>
    <w:div w:id="362248122">
      <w:bodyDiv w:val="1"/>
      <w:marLeft w:val="0"/>
      <w:marRight w:val="0"/>
      <w:marTop w:val="0"/>
      <w:marBottom w:val="0"/>
      <w:divBdr>
        <w:top w:val="none" w:sz="0" w:space="0" w:color="auto"/>
        <w:left w:val="none" w:sz="0" w:space="0" w:color="auto"/>
        <w:bottom w:val="none" w:sz="0" w:space="0" w:color="auto"/>
        <w:right w:val="none" w:sz="0" w:space="0" w:color="auto"/>
      </w:divBdr>
    </w:div>
    <w:div w:id="363755705">
      <w:bodyDiv w:val="1"/>
      <w:marLeft w:val="0"/>
      <w:marRight w:val="0"/>
      <w:marTop w:val="0"/>
      <w:marBottom w:val="0"/>
      <w:divBdr>
        <w:top w:val="none" w:sz="0" w:space="0" w:color="auto"/>
        <w:left w:val="none" w:sz="0" w:space="0" w:color="auto"/>
        <w:bottom w:val="none" w:sz="0" w:space="0" w:color="auto"/>
        <w:right w:val="none" w:sz="0" w:space="0" w:color="auto"/>
      </w:divBdr>
    </w:div>
    <w:div w:id="472066814">
      <w:bodyDiv w:val="1"/>
      <w:marLeft w:val="0"/>
      <w:marRight w:val="0"/>
      <w:marTop w:val="0"/>
      <w:marBottom w:val="0"/>
      <w:divBdr>
        <w:top w:val="none" w:sz="0" w:space="0" w:color="auto"/>
        <w:left w:val="none" w:sz="0" w:space="0" w:color="auto"/>
        <w:bottom w:val="none" w:sz="0" w:space="0" w:color="auto"/>
        <w:right w:val="none" w:sz="0" w:space="0" w:color="auto"/>
      </w:divBdr>
    </w:div>
    <w:div w:id="484859425">
      <w:bodyDiv w:val="1"/>
      <w:marLeft w:val="0"/>
      <w:marRight w:val="0"/>
      <w:marTop w:val="0"/>
      <w:marBottom w:val="0"/>
      <w:divBdr>
        <w:top w:val="none" w:sz="0" w:space="0" w:color="auto"/>
        <w:left w:val="none" w:sz="0" w:space="0" w:color="auto"/>
        <w:bottom w:val="none" w:sz="0" w:space="0" w:color="auto"/>
        <w:right w:val="none" w:sz="0" w:space="0" w:color="auto"/>
      </w:divBdr>
    </w:div>
    <w:div w:id="486165125">
      <w:bodyDiv w:val="1"/>
      <w:marLeft w:val="0"/>
      <w:marRight w:val="0"/>
      <w:marTop w:val="0"/>
      <w:marBottom w:val="0"/>
      <w:divBdr>
        <w:top w:val="none" w:sz="0" w:space="0" w:color="auto"/>
        <w:left w:val="none" w:sz="0" w:space="0" w:color="auto"/>
        <w:bottom w:val="none" w:sz="0" w:space="0" w:color="auto"/>
        <w:right w:val="none" w:sz="0" w:space="0" w:color="auto"/>
      </w:divBdr>
    </w:div>
    <w:div w:id="520165919">
      <w:bodyDiv w:val="1"/>
      <w:marLeft w:val="0"/>
      <w:marRight w:val="0"/>
      <w:marTop w:val="0"/>
      <w:marBottom w:val="0"/>
      <w:divBdr>
        <w:top w:val="none" w:sz="0" w:space="0" w:color="auto"/>
        <w:left w:val="none" w:sz="0" w:space="0" w:color="auto"/>
        <w:bottom w:val="none" w:sz="0" w:space="0" w:color="auto"/>
        <w:right w:val="none" w:sz="0" w:space="0" w:color="auto"/>
      </w:divBdr>
    </w:div>
    <w:div w:id="532960651">
      <w:bodyDiv w:val="1"/>
      <w:marLeft w:val="0"/>
      <w:marRight w:val="0"/>
      <w:marTop w:val="0"/>
      <w:marBottom w:val="0"/>
      <w:divBdr>
        <w:top w:val="none" w:sz="0" w:space="0" w:color="auto"/>
        <w:left w:val="none" w:sz="0" w:space="0" w:color="auto"/>
        <w:bottom w:val="none" w:sz="0" w:space="0" w:color="auto"/>
        <w:right w:val="none" w:sz="0" w:space="0" w:color="auto"/>
      </w:divBdr>
    </w:div>
    <w:div w:id="567812171">
      <w:bodyDiv w:val="1"/>
      <w:marLeft w:val="0"/>
      <w:marRight w:val="0"/>
      <w:marTop w:val="0"/>
      <w:marBottom w:val="0"/>
      <w:divBdr>
        <w:top w:val="none" w:sz="0" w:space="0" w:color="auto"/>
        <w:left w:val="none" w:sz="0" w:space="0" w:color="auto"/>
        <w:bottom w:val="none" w:sz="0" w:space="0" w:color="auto"/>
        <w:right w:val="none" w:sz="0" w:space="0" w:color="auto"/>
      </w:divBdr>
    </w:div>
    <w:div w:id="640768714">
      <w:bodyDiv w:val="1"/>
      <w:marLeft w:val="0"/>
      <w:marRight w:val="0"/>
      <w:marTop w:val="0"/>
      <w:marBottom w:val="0"/>
      <w:divBdr>
        <w:top w:val="none" w:sz="0" w:space="0" w:color="auto"/>
        <w:left w:val="none" w:sz="0" w:space="0" w:color="auto"/>
        <w:bottom w:val="none" w:sz="0" w:space="0" w:color="auto"/>
        <w:right w:val="none" w:sz="0" w:space="0" w:color="auto"/>
      </w:divBdr>
    </w:div>
    <w:div w:id="703025321">
      <w:bodyDiv w:val="1"/>
      <w:marLeft w:val="0"/>
      <w:marRight w:val="0"/>
      <w:marTop w:val="0"/>
      <w:marBottom w:val="0"/>
      <w:divBdr>
        <w:top w:val="none" w:sz="0" w:space="0" w:color="auto"/>
        <w:left w:val="none" w:sz="0" w:space="0" w:color="auto"/>
        <w:bottom w:val="none" w:sz="0" w:space="0" w:color="auto"/>
        <w:right w:val="none" w:sz="0" w:space="0" w:color="auto"/>
      </w:divBdr>
    </w:div>
    <w:div w:id="727459889">
      <w:bodyDiv w:val="1"/>
      <w:marLeft w:val="0"/>
      <w:marRight w:val="0"/>
      <w:marTop w:val="0"/>
      <w:marBottom w:val="0"/>
      <w:divBdr>
        <w:top w:val="none" w:sz="0" w:space="0" w:color="auto"/>
        <w:left w:val="none" w:sz="0" w:space="0" w:color="auto"/>
        <w:bottom w:val="none" w:sz="0" w:space="0" w:color="auto"/>
        <w:right w:val="none" w:sz="0" w:space="0" w:color="auto"/>
      </w:divBdr>
    </w:div>
    <w:div w:id="754596697">
      <w:bodyDiv w:val="1"/>
      <w:marLeft w:val="0"/>
      <w:marRight w:val="0"/>
      <w:marTop w:val="0"/>
      <w:marBottom w:val="0"/>
      <w:divBdr>
        <w:top w:val="none" w:sz="0" w:space="0" w:color="auto"/>
        <w:left w:val="none" w:sz="0" w:space="0" w:color="auto"/>
        <w:bottom w:val="none" w:sz="0" w:space="0" w:color="auto"/>
        <w:right w:val="none" w:sz="0" w:space="0" w:color="auto"/>
      </w:divBdr>
    </w:div>
    <w:div w:id="869804826">
      <w:bodyDiv w:val="1"/>
      <w:marLeft w:val="0"/>
      <w:marRight w:val="0"/>
      <w:marTop w:val="0"/>
      <w:marBottom w:val="0"/>
      <w:divBdr>
        <w:top w:val="none" w:sz="0" w:space="0" w:color="auto"/>
        <w:left w:val="none" w:sz="0" w:space="0" w:color="auto"/>
        <w:bottom w:val="none" w:sz="0" w:space="0" w:color="auto"/>
        <w:right w:val="none" w:sz="0" w:space="0" w:color="auto"/>
      </w:divBdr>
    </w:div>
    <w:div w:id="937177421">
      <w:bodyDiv w:val="1"/>
      <w:marLeft w:val="0"/>
      <w:marRight w:val="0"/>
      <w:marTop w:val="0"/>
      <w:marBottom w:val="0"/>
      <w:divBdr>
        <w:top w:val="none" w:sz="0" w:space="0" w:color="auto"/>
        <w:left w:val="none" w:sz="0" w:space="0" w:color="auto"/>
        <w:bottom w:val="none" w:sz="0" w:space="0" w:color="auto"/>
        <w:right w:val="none" w:sz="0" w:space="0" w:color="auto"/>
      </w:divBdr>
    </w:div>
    <w:div w:id="987562173">
      <w:bodyDiv w:val="1"/>
      <w:marLeft w:val="0"/>
      <w:marRight w:val="0"/>
      <w:marTop w:val="0"/>
      <w:marBottom w:val="0"/>
      <w:divBdr>
        <w:top w:val="none" w:sz="0" w:space="0" w:color="auto"/>
        <w:left w:val="none" w:sz="0" w:space="0" w:color="auto"/>
        <w:bottom w:val="none" w:sz="0" w:space="0" w:color="auto"/>
        <w:right w:val="none" w:sz="0" w:space="0" w:color="auto"/>
      </w:divBdr>
    </w:div>
    <w:div w:id="1010065943">
      <w:bodyDiv w:val="1"/>
      <w:marLeft w:val="0"/>
      <w:marRight w:val="0"/>
      <w:marTop w:val="0"/>
      <w:marBottom w:val="0"/>
      <w:divBdr>
        <w:top w:val="none" w:sz="0" w:space="0" w:color="auto"/>
        <w:left w:val="none" w:sz="0" w:space="0" w:color="auto"/>
        <w:bottom w:val="none" w:sz="0" w:space="0" w:color="auto"/>
        <w:right w:val="none" w:sz="0" w:space="0" w:color="auto"/>
      </w:divBdr>
    </w:div>
    <w:div w:id="1089616387">
      <w:bodyDiv w:val="1"/>
      <w:marLeft w:val="0"/>
      <w:marRight w:val="0"/>
      <w:marTop w:val="0"/>
      <w:marBottom w:val="0"/>
      <w:divBdr>
        <w:top w:val="none" w:sz="0" w:space="0" w:color="auto"/>
        <w:left w:val="none" w:sz="0" w:space="0" w:color="auto"/>
        <w:bottom w:val="none" w:sz="0" w:space="0" w:color="auto"/>
        <w:right w:val="none" w:sz="0" w:space="0" w:color="auto"/>
      </w:divBdr>
    </w:div>
    <w:div w:id="1106654667">
      <w:bodyDiv w:val="1"/>
      <w:marLeft w:val="0"/>
      <w:marRight w:val="0"/>
      <w:marTop w:val="0"/>
      <w:marBottom w:val="0"/>
      <w:divBdr>
        <w:top w:val="none" w:sz="0" w:space="0" w:color="auto"/>
        <w:left w:val="none" w:sz="0" w:space="0" w:color="auto"/>
        <w:bottom w:val="none" w:sz="0" w:space="0" w:color="auto"/>
        <w:right w:val="none" w:sz="0" w:space="0" w:color="auto"/>
      </w:divBdr>
    </w:div>
    <w:div w:id="1233390255">
      <w:bodyDiv w:val="1"/>
      <w:marLeft w:val="0"/>
      <w:marRight w:val="0"/>
      <w:marTop w:val="0"/>
      <w:marBottom w:val="0"/>
      <w:divBdr>
        <w:top w:val="none" w:sz="0" w:space="0" w:color="auto"/>
        <w:left w:val="none" w:sz="0" w:space="0" w:color="auto"/>
        <w:bottom w:val="none" w:sz="0" w:space="0" w:color="auto"/>
        <w:right w:val="none" w:sz="0" w:space="0" w:color="auto"/>
      </w:divBdr>
    </w:div>
    <w:div w:id="1301837512">
      <w:bodyDiv w:val="1"/>
      <w:marLeft w:val="0"/>
      <w:marRight w:val="0"/>
      <w:marTop w:val="0"/>
      <w:marBottom w:val="0"/>
      <w:divBdr>
        <w:top w:val="none" w:sz="0" w:space="0" w:color="auto"/>
        <w:left w:val="none" w:sz="0" w:space="0" w:color="auto"/>
        <w:bottom w:val="none" w:sz="0" w:space="0" w:color="auto"/>
        <w:right w:val="none" w:sz="0" w:space="0" w:color="auto"/>
      </w:divBdr>
    </w:div>
    <w:div w:id="1302618896">
      <w:bodyDiv w:val="1"/>
      <w:marLeft w:val="0"/>
      <w:marRight w:val="0"/>
      <w:marTop w:val="0"/>
      <w:marBottom w:val="0"/>
      <w:divBdr>
        <w:top w:val="none" w:sz="0" w:space="0" w:color="auto"/>
        <w:left w:val="none" w:sz="0" w:space="0" w:color="auto"/>
        <w:bottom w:val="none" w:sz="0" w:space="0" w:color="auto"/>
        <w:right w:val="none" w:sz="0" w:space="0" w:color="auto"/>
      </w:divBdr>
    </w:div>
    <w:div w:id="1445349096">
      <w:bodyDiv w:val="1"/>
      <w:marLeft w:val="0"/>
      <w:marRight w:val="0"/>
      <w:marTop w:val="0"/>
      <w:marBottom w:val="0"/>
      <w:divBdr>
        <w:top w:val="none" w:sz="0" w:space="0" w:color="auto"/>
        <w:left w:val="none" w:sz="0" w:space="0" w:color="auto"/>
        <w:bottom w:val="none" w:sz="0" w:space="0" w:color="auto"/>
        <w:right w:val="none" w:sz="0" w:space="0" w:color="auto"/>
      </w:divBdr>
    </w:div>
    <w:div w:id="1468429924">
      <w:bodyDiv w:val="1"/>
      <w:marLeft w:val="0"/>
      <w:marRight w:val="0"/>
      <w:marTop w:val="0"/>
      <w:marBottom w:val="0"/>
      <w:divBdr>
        <w:top w:val="none" w:sz="0" w:space="0" w:color="auto"/>
        <w:left w:val="none" w:sz="0" w:space="0" w:color="auto"/>
        <w:bottom w:val="none" w:sz="0" w:space="0" w:color="auto"/>
        <w:right w:val="none" w:sz="0" w:space="0" w:color="auto"/>
      </w:divBdr>
    </w:div>
    <w:div w:id="1575122401">
      <w:bodyDiv w:val="1"/>
      <w:marLeft w:val="0"/>
      <w:marRight w:val="0"/>
      <w:marTop w:val="0"/>
      <w:marBottom w:val="0"/>
      <w:divBdr>
        <w:top w:val="none" w:sz="0" w:space="0" w:color="auto"/>
        <w:left w:val="none" w:sz="0" w:space="0" w:color="auto"/>
        <w:bottom w:val="none" w:sz="0" w:space="0" w:color="auto"/>
        <w:right w:val="none" w:sz="0" w:space="0" w:color="auto"/>
      </w:divBdr>
    </w:div>
    <w:div w:id="1621642304">
      <w:bodyDiv w:val="1"/>
      <w:marLeft w:val="0"/>
      <w:marRight w:val="0"/>
      <w:marTop w:val="0"/>
      <w:marBottom w:val="0"/>
      <w:divBdr>
        <w:top w:val="none" w:sz="0" w:space="0" w:color="auto"/>
        <w:left w:val="none" w:sz="0" w:space="0" w:color="auto"/>
        <w:bottom w:val="none" w:sz="0" w:space="0" w:color="auto"/>
        <w:right w:val="none" w:sz="0" w:space="0" w:color="auto"/>
      </w:divBdr>
    </w:div>
    <w:div w:id="1651711601">
      <w:bodyDiv w:val="1"/>
      <w:marLeft w:val="0"/>
      <w:marRight w:val="0"/>
      <w:marTop w:val="0"/>
      <w:marBottom w:val="0"/>
      <w:divBdr>
        <w:top w:val="none" w:sz="0" w:space="0" w:color="auto"/>
        <w:left w:val="none" w:sz="0" w:space="0" w:color="auto"/>
        <w:bottom w:val="none" w:sz="0" w:space="0" w:color="auto"/>
        <w:right w:val="none" w:sz="0" w:space="0" w:color="auto"/>
      </w:divBdr>
    </w:div>
    <w:div w:id="1745104548">
      <w:bodyDiv w:val="1"/>
      <w:marLeft w:val="0"/>
      <w:marRight w:val="0"/>
      <w:marTop w:val="0"/>
      <w:marBottom w:val="0"/>
      <w:divBdr>
        <w:top w:val="none" w:sz="0" w:space="0" w:color="auto"/>
        <w:left w:val="none" w:sz="0" w:space="0" w:color="auto"/>
        <w:bottom w:val="none" w:sz="0" w:space="0" w:color="auto"/>
        <w:right w:val="none" w:sz="0" w:space="0" w:color="auto"/>
      </w:divBdr>
    </w:div>
    <w:div w:id="1754282714">
      <w:bodyDiv w:val="1"/>
      <w:marLeft w:val="0"/>
      <w:marRight w:val="0"/>
      <w:marTop w:val="0"/>
      <w:marBottom w:val="0"/>
      <w:divBdr>
        <w:top w:val="none" w:sz="0" w:space="0" w:color="auto"/>
        <w:left w:val="none" w:sz="0" w:space="0" w:color="auto"/>
        <w:bottom w:val="none" w:sz="0" w:space="0" w:color="auto"/>
        <w:right w:val="none" w:sz="0" w:space="0" w:color="auto"/>
      </w:divBdr>
    </w:div>
    <w:div w:id="1773546868">
      <w:bodyDiv w:val="1"/>
      <w:marLeft w:val="0"/>
      <w:marRight w:val="0"/>
      <w:marTop w:val="0"/>
      <w:marBottom w:val="0"/>
      <w:divBdr>
        <w:top w:val="none" w:sz="0" w:space="0" w:color="auto"/>
        <w:left w:val="none" w:sz="0" w:space="0" w:color="auto"/>
        <w:bottom w:val="none" w:sz="0" w:space="0" w:color="auto"/>
        <w:right w:val="none" w:sz="0" w:space="0" w:color="auto"/>
      </w:divBdr>
    </w:div>
    <w:div w:id="1784110507">
      <w:bodyDiv w:val="1"/>
      <w:marLeft w:val="0"/>
      <w:marRight w:val="0"/>
      <w:marTop w:val="0"/>
      <w:marBottom w:val="0"/>
      <w:divBdr>
        <w:top w:val="none" w:sz="0" w:space="0" w:color="auto"/>
        <w:left w:val="none" w:sz="0" w:space="0" w:color="auto"/>
        <w:bottom w:val="none" w:sz="0" w:space="0" w:color="auto"/>
        <w:right w:val="none" w:sz="0" w:space="0" w:color="auto"/>
      </w:divBdr>
    </w:div>
    <w:div w:id="1849369809">
      <w:bodyDiv w:val="1"/>
      <w:marLeft w:val="0"/>
      <w:marRight w:val="0"/>
      <w:marTop w:val="0"/>
      <w:marBottom w:val="0"/>
      <w:divBdr>
        <w:top w:val="none" w:sz="0" w:space="0" w:color="auto"/>
        <w:left w:val="none" w:sz="0" w:space="0" w:color="auto"/>
        <w:bottom w:val="none" w:sz="0" w:space="0" w:color="auto"/>
        <w:right w:val="none" w:sz="0" w:space="0" w:color="auto"/>
      </w:divBdr>
    </w:div>
    <w:div w:id="1876498658">
      <w:bodyDiv w:val="1"/>
      <w:marLeft w:val="0"/>
      <w:marRight w:val="0"/>
      <w:marTop w:val="0"/>
      <w:marBottom w:val="0"/>
      <w:divBdr>
        <w:top w:val="none" w:sz="0" w:space="0" w:color="auto"/>
        <w:left w:val="none" w:sz="0" w:space="0" w:color="auto"/>
        <w:bottom w:val="none" w:sz="0" w:space="0" w:color="auto"/>
        <w:right w:val="none" w:sz="0" w:space="0" w:color="auto"/>
      </w:divBdr>
    </w:div>
    <w:div w:id="1890340086">
      <w:bodyDiv w:val="1"/>
      <w:marLeft w:val="0"/>
      <w:marRight w:val="0"/>
      <w:marTop w:val="0"/>
      <w:marBottom w:val="0"/>
      <w:divBdr>
        <w:top w:val="none" w:sz="0" w:space="0" w:color="auto"/>
        <w:left w:val="none" w:sz="0" w:space="0" w:color="auto"/>
        <w:bottom w:val="none" w:sz="0" w:space="0" w:color="auto"/>
        <w:right w:val="none" w:sz="0" w:space="0" w:color="auto"/>
      </w:divBdr>
    </w:div>
    <w:div w:id="1914049450">
      <w:bodyDiv w:val="1"/>
      <w:marLeft w:val="0"/>
      <w:marRight w:val="0"/>
      <w:marTop w:val="0"/>
      <w:marBottom w:val="0"/>
      <w:divBdr>
        <w:top w:val="none" w:sz="0" w:space="0" w:color="auto"/>
        <w:left w:val="none" w:sz="0" w:space="0" w:color="auto"/>
        <w:bottom w:val="none" w:sz="0" w:space="0" w:color="auto"/>
        <w:right w:val="none" w:sz="0" w:space="0" w:color="auto"/>
      </w:divBdr>
    </w:div>
    <w:div w:id="1917130857">
      <w:bodyDiv w:val="1"/>
      <w:marLeft w:val="0"/>
      <w:marRight w:val="0"/>
      <w:marTop w:val="0"/>
      <w:marBottom w:val="0"/>
      <w:divBdr>
        <w:top w:val="none" w:sz="0" w:space="0" w:color="auto"/>
        <w:left w:val="none" w:sz="0" w:space="0" w:color="auto"/>
        <w:bottom w:val="none" w:sz="0" w:space="0" w:color="auto"/>
        <w:right w:val="none" w:sz="0" w:space="0" w:color="auto"/>
      </w:divBdr>
      <w:divsChild>
        <w:div w:id="1796483562">
          <w:marLeft w:val="0"/>
          <w:marRight w:val="0"/>
          <w:marTop w:val="0"/>
          <w:marBottom w:val="0"/>
          <w:divBdr>
            <w:top w:val="none" w:sz="0" w:space="0" w:color="auto"/>
            <w:left w:val="none" w:sz="0" w:space="0" w:color="auto"/>
            <w:bottom w:val="none" w:sz="0" w:space="0" w:color="auto"/>
            <w:right w:val="none" w:sz="0" w:space="0" w:color="auto"/>
          </w:divBdr>
        </w:div>
        <w:div w:id="933507">
          <w:marLeft w:val="0"/>
          <w:marRight w:val="0"/>
          <w:marTop w:val="0"/>
          <w:marBottom w:val="0"/>
          <w:divBdr>
            <w:top w:val="none" w:sz="0" w:space="0" w:color="auto"/>
            <w:left w:val="none" w:sz="0" w:space="0" w:color="auto"/>
            <w:bottom w:val="none" w:sz="0" w:space="0" w:color="auto"/>
            <w:right w:val="none" w:sz="0" w:space="0" w:color="auto"/>
          </w:divBdr>
        </w:div>
        <w:div w:id="1056079437">
          <w:marLeft w:val="0"/>
          <w:marRight w:val="0"/>
          <w:marTop w:val="0"/>
          <w:marBottom w:val="0"/>
          <w:divBdr>
            <w:top w:val="none" w:sz="0" w:space="0" w:color="auto"/>
            <w:left w:val="none" w:sz="0" w:space="0" w:color="auto"/>
            <w:bottom w:val="none" w:sz="0" w:space="0" w:color="auto"/>
            <w:right w:val="none" w:sz="0" w:space="0" w:color="auto"/>
          </w:divBdr>
        </w:div>
        <w:div w:id="13465614">
          <w:marLeft w:val="0"/>
          <w:marRight w:val="0"/>
          <w:marTop w:val="0"/>
          <w:marBottom w:val="0"/>
          <w:divBdr>
            <w:top w:val="none" w:sz="0" w:space="0" w:color="auto"/>
            <w:left w:val="none" w:sz="0" w:space="0" w:color="auto"/>
            <w:bottom w:val="none" w:sz="0" w:space="0" w:color="auto"/>
            <w:right w:val="none" w:sz="0" w:space="0" w:color="auto"/>
          </w:divBdr>
        </w:div>
        <w:div w:id="1789353102">
          <w:marLeft w:val="0"/>
          <w:marRight w:val="0"/>
          <w:marTop w:val="0"/>
          <w:marBottom w:val="0"/>
          <w:divBdr>
            <w:top w:val="none" w:sz="0" w:space="0" w:color="auto"/>
            <w:left w:val="none" w:sz="0" w:space="0" w:color="auto"/>
            <w:bottom w:val="none" w:sz="0" w:space="0" w:color="auto"/>
            <w:right w:val="none" w:sz="0" w:space="0" w:color="auto"/>
          </w:divBdr>
        </w:div>
        <w:div w:id="1319571430">
          <w:marLeft w:val="0"/>
          <w:marRight w:val="0"/>
          <w:marTop w:val="0"/>
          <w:marBottom w:val="0"/>
          <w:divBdr>
            <w:top w:val="none" w:sz="0" w:space="0" w:color="auto"/>
            <w:left w:val="none" w:sz="0" w:space="0" w:color="auto"/>
            <w:bottom w:val="none" w:sz="0" w:space="0" w:color="auto"/>
            <w:right w:val="none" w:sz="0" w:space="0" w:color="auto"/>
          </w:divBdr>
        </w:div>
      </w:divsChild>
    </w:div>
    <w:div w:id="1930235769">
      <w:bodyDiv w:val="1"/>
      <w:marLeft w:val="0"/>
      <w:marRight w:val="0"/>
      <w:marTop w:val="0"/>
      <w:marBottom w:val="0"/>
      <w:divBdr>
        <w:top w:val="none" w:sz="0" w:space="0" w:color="auto"/>
        <w:left w:val="none" w:sz="0" w:space="0" w:color="auto"/>
        <w:bottom w:val="none" w:sz="0" w:space="0" w:color="auto"/>
        <w:right w:val="none" w:sz="0" w:space="0" w:color="auto"/>
      </w:divBdr>
    </w:div>
    <w:div w:id="1947887000">
      <w:bodyDiv w:val="1"/>
      <w:marLeft w:val="0"/>
      <w:marRight w:val="0"/>
      <w:marTop w:val="0"/>
      <w:marBottom w:val="0"/>
      <w:divBdr>
        <w:top w:val="none" w:sz="0" w:space="0" w:color="auto"/>
        <w:left w:val="none" w:sz="0" w:space="0" w:color="auto"/>
        <w:bottom w:val="none" w:sz="0" w:space="0" w:color="auto"/>
        <w:right w:val="none" w:sz="0" w:space="0" w:color="auto"/>
      </w:divBdr>
    </w:div>
    <w:div w:id="2031568046">
      <w:bodyDiv w:val="1"/>
      <w:marLeft w:val="0"/>
      <w:marRight w:val="0"/>
      <w:marTop w:val="0"/>
      <w:marBottom w:val="0"/>
      <w:divBdr>
        <w:top w:val="none" w:sz="0" w:space="0" w:color="auto"/>
        <w:left w:val="none" w:sz="0" w:space="0" w:color="auto"/>
        <w:bottom w:val="none" w:sz="0" w:space="0" w:color="auto"/>
        <w:right w:val="none" w:sz="0" w:space="0" w:color="auto"/>
      </w:divBdr>
    </w:div>
    <w:div w:id="2075816653">
      <w:bodyDiv w:val="1"/>
      <w:marLeft w:val="0"/>
      <w:marRight w:val="0"/>
      <w:marTop w:val="0"/>
      <w:marBottom w:val="0"/>
      <w:divBdr>
        <w:top w:val="none" w:sz="0" w:space="0" w:color="auto"/>
        <w:left w:val="none" w:sz="0" w:space="0" w:color="auto"/>
        <w:bottom w:val="none" w:sz="0" w:space="0" w:color="auto"/>
        <w:right w:val="none" w:sz="0" w:space="0" w:color="auto"/>
      </w:divBdr>
    </w:div>
    <w:div w:id="20849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rren.Fulton@mhhsprogramme.co.uk" TargetMode="External"/><Relationship Id="rId18" Type="http://schemas.openxmlformats.org/officeDocument/2006/relationships/footer" Target="foot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hhsprogramme.co.uk/news-articles/ofgem-request-for-information-rfi-for-dcc-options-analysis" TargetMode="External"/><Relationship Id="rId17" Type="http://schemas.openxmlformats.org/officeDocument/2006/relationships/footer" Target="foot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energycodecompany.co.uk/modifications/sec-changes-required-to-deliver-mhh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O@mhhsprogramme.co.uk"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AC4649E-15AA-4E29-BBAE-038D562C7743}">
    <t:Anchor>
      <t:Comment id="36626192"/>
    </t:Anchor>
    <t:History>
      <t:Event id="{B8C80125-C120-4706-8BCA-6FB383731C50}" time="2022-05-13T08:21:45.598Z">
        <t:Attribution userId="S::justin.andrews@mhhsprogramme.co.uk::28afa8c1-1168-4999-badf-982c2326bf72" userProvider="AD" userName="Justin Andrews (MHHSProgramme)"/>
        <t:Anchor>
          <t:Comment id="36626192"/>
        </t:Anchor>
        <t:Create/>
      </t:Event>
      <t:Event id="{D86077DA-E9F6-4D0B-BC03-78F4007B52FF}" time="2022-05-13T08:21:45.598Z">
        <t:Attribution userId="S::justin.andrews@mhhsprogramme.co.uk::28afa8c1-1168-4999-badf-982c2326bf72" userProvider="AD" userName="Justin Andrews (MHHSProgramme)"/>
        <t:Anchor>
          <t:Comment id="36626192"/>
        </t:Anchor>
        <t:Assign userId="S::fraser.mathieson@mhhsprogramme.co.uk::c92f1660-f610-41f3-89bc-0363bc753096" userProvider="AD" userName="Fraser Mathieson (MHHSProgramme)"/>
      </t:Event>
      <t:Event id="{D8BD20A5-795F-470F-B562-041DD1984B10}" time="2022-05-13T08:21:45.598Z">
        <t:Attribution userId="S::justin.andrews@mhhsprogramme.co.uk::28afa8c1-1168-4999-badf-982c2326bf72" userProvider="AD" userName="Justin Andrews (MHHSProgramme)"/>
        <t:Anchor>
          <t:Comment id="36626192"/>
        </t:Anchor>
        <t:SetTitle title="@Fraser Mathieson (MHHSProgramme) check all actions are referred to in the headliner report, i think some are missing, e.g. 0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C1FBD29A77648817B697E17ADB528"/>
        <w:category>
          <w:name w:val="General"/>
          <w:gallery w:val="placeholder"/>
        </w:category>
        <w:types>
          <w:type w:val="bbPlcHdr"/>
        </w:types>
        <w:behaviors>
          <w:behavior w:val="content"/>
        </w:behaviors>
        <w:guid w:val="{27FB7DEC-9C17-E949-9ADF-A1EC0E759403}"/>
      </w:docPartPr>
      <w:docPartBody>
        <w:p w:rsidR="004B315C" w:rsidRDefault="002A7514" w:rsidP="002A7514">
          <w:pPr>
            <w:pStyle w:val="2ACC1FBD29A77648817B697E17ADB528"/>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530A9"/>
    <w:rsid w:val="00055022"/>
    <w:rsid w:val="000A58B5"/>
    <w:rsid w:val="000E0CBE"/>
    <w:rsid w:val="00170CA7"/>
    <w:rsid w:val="00190268"/>
    <w:rsid w:val="001E0DA2"/>
    <w:rsid w:val="00254ECD"/>
    <w:rsid w:val="00255BA3"/>
    <w:rsid w:val="002712BF"/>
    <w:rsid w:val="002A7514"/>
    <w:rsid w:val="002E2A6A"/>
    <w:rsid w:val="002E7917"/>
    <w:rsid w:val="00300620"/>
    <w:rsid w:val="003637E5"/>
    <w:rsid w:val="004B315C"/>
    <w:rsid w:val="00541C5B"/>
    <w:rsid w:val="00584F1E"/>
    <w:rsid w:val="00597C97"/>
    <w:rsid w:val="005D3883"/>
    <w:rsid w:val="005F5B96"/>
    <w:rsid w:val="006156B5"/>
    <w:rsid w:val="00621AC8"/>
    <w:rsid w:val="00623AAB"/>
    <w:rsid w:val="006844BC"/>
    <w:rsid w:val="006D617C"/>
    <w:rsid w:val="00731ADA"/>
    <w:rsid w:val="0087680B"/>
    <w:rsid w:val="008C50B6"/>
    <w:rsid w:val="008E0F34"/>
    <w:rsid w:val="00970CA7"/>
    <w:rsid w:val="00A12A8A"/>
    <w:rsid w:val="00AF7FB2"/>
    <w:rsid w:val="00B74F35"/>
    <w:rsid w:val="00C23127"/>
    <w:rsid w:val="00C46DD8"/>
    <w:rsid w:val="00C80A05"/>
    <w:rsid w:val="00C85527"/>
    <w:rsid w:val="00CE02F0"/>
    <w:rsid w:val="00CE5D85"/>
    <w:rsid w:val="00D32C05"/>
    <w:rsid w:val="00D413DF"/>
    <w:rsid w:val="00D57E71"/>
    <w:rsid w:val="00D70EFA"/>
    <w:rsid w:val="00D9490F"/>
    <w:rsid w:val="00DD274A"/>
    <w:rsid w:val="00DE5CE9"/>
    <w:rsid w:val="00E21A18"/>
    <w:rsid w:val="00EF555F"/>
    <w:rsid w:val="00F72D1A"/>
    <w:rsid w:val="00FE0AC5"/>
    <w:rsid w:val="00FE3B53"/>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022"/>
    <w:rPr>
      <w:color w:val="808080"/>
    </w:rPr>
  </w:style>
  <w:style w:type="paragraph" w:customStyle="1" w:styleId="2ACC1FBD29A77648817B697E17ADB528">
    <w:name w:val="2ACC1FBD29A77648817B697E17ADB528"/>
    <w:rsid w:val="002A7514"/>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DEL659</Doc_x0020_Number>
    <Work_x0020_Stream xmlns="701ba468-dae9-4317-9122-2627e28a41f4">Design</Work_x0020_Stream>
    <_x003a_ xmlns="701ba468-dae9-4317-9122-2627e28a41f4" xsi:nil="true"/>
    <V xmlns="701ba468-dae9-4317-9122-2627e28a41f4">v1.1</V>
    <DateofMeeting xmlns="701ba468-dae9-4317-9122-2627e28a41f4">2022-10-31T00:00:00+00:00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17 Papers - Attachment 3 - DAG 14 October Headline Report (change marked) v1.1.</Shortname>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5E0E-A173-482E-9A1A-2A5248C6B8CE}"/>
</file>

<file path=customXml/itemProps2.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4.xml><?xml version="1.0" encoding="utf-8"?>
<ds:datastoreItem xmlns:ds="http://schemas.openxmlformats.org/officeDocument/2006/customXml" ds:itemID="{8FC0B26F-C0F8-354D-895B-8CE830C2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6</cp:revision>
  <cp:lastPrinted>2022-10-17T23:00:00Z</cp:lastPrinted>
  <dcterms:created xsi:type="dcterms:W3CDTF">2022-10-17T22:59:00Z</dcterms:created>
  <dcterms:modified xsi:type="dcterms:W3CDTF">2022-10-24T23:20:00Z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696300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